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A5" w:rsidRDefault="00DE1AA5" w:rsidP="00DE1AA5">
      <w:pPr>
        <w:jc w:val="center"/>
        <w:rPr>
          <w:b/>
          <w:bCs/>
          <w:sz w:val="30"/>
          <w:szCs w:val="30"/>
          <w:u w:val="single"/>
          <w:rtl/>
        </w:rPr>
      </w:pPr>
      <w:r w:rsidRPr="00DE1AA5">
        <w:rPr>
          <w:rFonts w:hint="cs"/>
          <w:b/>
          <w:bCs/>
          <w:sz w:val="30"/>
          <w:szCs w:val="30"/>
          <w:u w:val="single"/>
          <w:rtl/>
        </w:rPr>
        <w:t>התחלת ספר ויקרא- קורבן עולה:</w:t>
      </w:r>
    </w:p>
    <w:p w:rsidR="00EA759E" w:rsidRPr="00EA759E" w:rsidRDefault="00EA759E" w:rsidP="00EA759E">
      <w:pPr>
        <w:rPr>
          <w:sz w:val="24"/>
          <w:szCs w:val="24"/>
          <w:rtl/>
        </w:rPr>
      </w:pPr>
      <w:r>
        <w:rPr>
          <w:rFonts w:hint="cs"/>
          <w:b/>
          <w:bCs/>
          <w:sz w:val="30"/>
          <w:szCs w:val="30"/>
          <w:u w:val="single"/>
          <w:rtl/>
        </w:rPr>
        <w:t>מראה לוח</w:t>
      </w:r>
    </w:p>
    <w:p w:rsidR="00EA759E" w:rsidRDefault="00EA759E" w:rsidP="00EA759E">
      <w:pPr>
        <w:rPr>
          <w:rtl/>
        </w:rPr>
      </w:pPr>
      <w:r w:rsidRPr="00EA759E">
        <w:rPr>
          <w:rFonts w:hint="cs"/>
          <w:u w:val="single"/>
          <w:rtl/>
        </w:rPr>
        <w:t>שם הקורבן:</w:t>
      </w:r>
      <w:r>
        <w:rPr>
          <w:rFonts w:hint="cs"/>
          <w:rtl/>
        </w:rPr>
        <w:t xml:space="preserve"> עולה</w:t>
      </w:r>
    </w:p>
    <w:p w:rsidR="00EA759E" w:rsidRPr="00EA759E" w:rsidRDefault="00EA759E" w:rsidP="00EA759E">
      <w:pPr>
        <w:rPr>
          <w:u w:val="single"/>
          <w:rtl/>
        </w:rPr>
      </w:pPr>
      <w:r w:rsidRPr="00EA759E">
        <w:rPr>
          <w:rFonts w:hint="cs"/>
          <w:u w:val="single"/>
          <w:rtl/>
        </w:rPr>
        <w:t>סוג הקורבן:</w:t>
      </w:r>
      <w:r>
        <w:rPr>
          <w:rFonts w:hint="cs"/>
          <w:u w:val="single"/>
          <w:rtl/>
        </w:rPr>
        <w:t xml:space="preserve"> </w:t>
      </w:r>
      <w:r w:rsidRPr="00EA759E">
        <w:rPr>
          <w:rFonts w:hint="cs"/>
          <w:rtl/>
        </w:rPr>
        <w:t>קורבן נדבה</w:t>
      </w:r>
    </w:p>
    <w:p w:rsidR="00E93A8B" w:rsidRDefault="00EA759E" w:rsidP="00EA759E">
      <w:pPr>
        <w:rPr>
          <w:rtl/>
        </w:rPr>
      </w:pPr>
      <w:r w:rsidRPr="00EA759E">
        <w:rPr>
          <w:rFonts w:hint="cs"/>
          <w:u w:val="single"/>
          <w:rtl/>
        </w:rPr>
        <w:t>ממה מביאים?</w:t>
      </w:r>
      <w:r w:rsidR="00E93A8B">
        <w:rPr>
          <w:rFonts w:hint="cs"/>
          <w:rtl/>
        </w:rPr>
        <w:t xml:space="preserve"> מן החי.</w:t>
      </w:r>
    </w:p>
    <w:p w:rsidR="00EA759E" w:rsidRDefault="00E93A8B" w:rsidP="00EA759E">
      <w:pPr>
        <w:rPr>
          <w:rtl/>
        </w:rPr>
      </w:pPr>
      <w:r>
        <w:rPr>
          <w:rFonts w:hint="cs"/>
          <w:rtl/>
        </w:rPr>
        <w:t>ישנן שלוש אפשרויות- לפי מעמדו של האדם (עשיר/ בינוני / עני)</w:t>
      </w:r>
      <w:bookmarkStart w:id="0" w:name="_GoBack"/>
      <w:bookmarkEnd w:id="0"/>
    </w:p>
    <w:p w:rsidR="00EA759E" w:rsidRDefault="00EA759E" w:rsidP="00EA759E">
      <w:pPr>
        <w:rPr>
          <w:rtl/>
        </w:rPr>
      </w:pPr>
      <w:r>
        <w:rPr>
          <w:rFonts w:hint="cs"/>
          <w:rtl/>
        </w:rPr>
        <w:t>-בקר</w:t>
      </w:r>
    </w:p>
    <w:p w:rsidR="00EA759E" w:rsidRDefault="00EA759E" w:rsidP="00EA759E">
      <w:pPr>
        <w:rPr>
          <w:rtl/>
        </w:rPr>
      </w:pPr>
      <w:r>
        <w:rPr>
          <w:rFonts w:hint="cs"/>
          <w:rtl/>
        </w:rPr>
        <w:t>-צאן</w:t>
      </w:r>
    </w:p>
    <w:p w:rsidR="00EA759E" w:rsidRDefault="00E93A8B" w:rsidP="00EA759E">
      <w:pPr>
        <w:rPr>
          <w:rtl/>
        </w:rPr>
      </w:pPr>
      <w:r>
        <w:rPr>
          <w:rFonts w:hint="cs"/>
          <w:rtl/>
        </w:rPr>
        <w:t>-</w:t>
      </w:r>
      <w:r w:rsidR="00EA759E">
        <w:rPr>
          <w:rFonts w:hint="cs"/>
          <w:rtl/>
        </w:rPr>
        <w:t>עוף</w:t>
      </w:r>
    </w:p>
    <w:p w:rsidR="00EA759E" w:rsidRDefault="00EA759E" w:rsidP="00EA759E">
      <w:pPr>
        <w:rPr>
          <w:rtl/>
        </w:rPr>
      </w:pPr>
      <w:r w:rsidRPr="00EA759E">
        <w:rPr>
          <w:rFonts w:hint="cs"/>
          <w:u w:val="single"/>
          <w:rtl/>
        </w:rPr>
        <w:t>הלכות מיוחדות?</w:t>
      </w:r>
      <w:r>
        <w:rPr>
          <w:rFonts w:hint="cs"/>
          <w:rtl/>
        </w:rPr>
        <w:t xml:space="preserve"> הקורבן עולה כל כולו לה'.</w:t>
      </w:r>
    </w:p>
    <w:p w:rsidR="00DA718E" w:rsidRPr="00EA759E" w:rsidRDefault="00DA718E" w:rsidP="00DE1AA5">
      <w:pPr>
        <w:rPr>
          <w:b/>
          <w:bCs/>
          <w:rtl/>
        </w:rPr>
      </w:pPr>
    </w:p>
    <w:p w:rsidR="00DE1AA5" w:rsidRPr="00EA759E" w:rsidRDefault="00EA759E" w:rsidP="00DE1AA5">
      <w:pPr>
        <w:rPr>
          <w:b/>
          <w:bCs/>
          <w:rtl/>
        </w:rPr>
      </w:pPr>
      <w:r w:rsidRPr="00EA759E">
        <w:rPr>
          <w:rFonts w:hint="cs"/>
          <w:b/>
          <w:bCs/>
          <w:rtl/>
        </w:rPr>
        <w:t>-</w:t>
      </w:r>
      <w:r w:rsidR="00DE1AA5" w:rsidRPr="00EA759E">
        <w:rPr>
          <w:b/>
          <w:bCs/>
          <w:rtl/>
        </w:rPr>
        <w:t>לבקש מן התלמידים למצוא לבד את שם הקרבן</w:t>
      </w:r>
    </w:p>
    <w:p w:rsidR="00DE1AA5" w:rsidRDefault="00DE1AA5" w:rsidP="00DE1AA5">
      <w:pPr>
        <w:rPr>
          <w:rtl/>
        </w:rPr>
      </w:pPr>
      <w:r>
        <w:rPr>
          <w:rtl/>
        </w:rPr>
        <w:t>זהו הנושא של שיעורנו – קרבן עולה</w:t>
      </w:r>
      <w:r>
        <w:t xml:space="preserve">. </w:t>
      </w:r>
      <w:r>
        <w:rPr>
          <w:rtl/>
        </w:rPr>
        <w:t>מיד נגלה גם את הסיבה מדוע הוא נקרא בשם זה</w:t>
      </w:r>
      <w:r>
        <w:t>.</w:t>
      </w:r>
    </w:p>
    <w:p w:rsidR="00236A5C" w:rsidRPr="00F63E89" w:rsidRDefault="00236A5C" w:rsidP="00236A5C">
      <w:pPr>
        <w:rPr>
          <w:b/>
          <w:bCs/>
          <w:rtl/>
        </w:rPr>
      </w:pPr>
      <w:r w:rsidRPr="00F63E89">
        <w:rPr>
          <w:rFonts w:hint="cs"/>
          <w:b/>
          <w:bCs/>
          <w:rtl/>
        </w:rPr>
        <w:t>-</w:t>
      </w:r>
      <w:r w:rsidRPr="00F63E89">
        <w:rPr>
          <w:b/>
          <w:bCs/>
          <w:rtl/>
        </w:rPr>
        <w:t xml:space="preserve">נתמקד בפס' ט. </w:t>
      </w:r>
      <w:r w:rsidRPr="00F63E89">
        <w:rPr>
          <w:rFonts w:hint="cs"/>
          <w:b/>
          <w:bCs/>
          <w:rtl/>
        </w:rPr>
        <w:t>משהו יכול לשער מדוע קורבן זה נקרא ככה?</w:t>
      </w:r>
    </w:p>
    <w:p w:rsidR="00236A5C" w:rsidRDefault="00236A5C" w:rsidP="00236A5C">
      <w:pPr>
        <w:rPr>
          <w:rtl/>
        </w:rPr>
      </w:pPr>
      <w:r>
        <w:rPr>
          <w:rtl/>
        </w:rPr>
        <w:t>בקרבן העולה כל האברים עולים על המזבח ומכאן שמו – עולה</w:t>
      </w:r>
      <w:r>
        <w:t>.</w:t>
      </w:r>
    </w:p>
    <w:p w:rsidR="00236A5C" w:rsidRDefault="00236A5C" w:rsidP="00DE1AA5">
      <w:pPr>
        <w:rPr>
          <w:rtl/>
        </w:rPr>
      </w:pPr>
    </w:p>
    <w:p w:rsidR="00236A5C" w:rsidRPr="00DA718E" w:rsidRDefault="00236A5C" w:rsidP="00DE1AA5">
      <w:pPr>
        <w:rPr>
          <w:b/>
          <w:bCs/>
          <w:u w:val="single"/>
          <w:rtl/>
        </w:rPr>
      </w:pPr>
      <w:r w:rsidRPr="00DA718E">
        <w:rPr>
          <w:rFonts w:hint="cs"/>
          <w:b/>
          <w:bCs/>
          <w:u w:val="single"/>
          <w:rtl/>
        </w:rPr>
        <w:t>"אם עלה קורבנו מן הבקר זכר תמים"</w:t>
      </w:r>
    </w:p>
    <w:p w:rsidR="00236A5C" w:rsidRPr="00DA718E" w:rsidRDefault="00236A5C" w:rsidP="00236A5C">
      <w:pPr>
        <w:rPr>
          <w:b/>
          <w:bCs/>
          <w:u w:val="single"/>
          <w:rtl/>
        </w:rPr>
      </w:pPr>
      <w:r w:rsidRPr="00DA718E">
        <w:rPr>
          <w:rFonts w:hint="cs"/>
          <w:b/>
          <w:bCs/>
          <w:u w:val="single"/>
          <w:rtl/>
        </w:rPr>
        <w:t>-מה הכוונה תמים?</w:t>
      </w:r>
    </w:p>
    <w:p w:rsidR="00236A5C" w:rsidRDefault="00236A5C" w:rsidP="00236A5C">
      <w:pPr>
        <w:rPr>
          <w:rtl/>
        </w:rPr>
      </w:pPr>
      <w:r>
        <w:rPr>
          <w:rFonts w:hint="cs"/>
          <w:rtl/>
        </w:rPr>
        <w:t>לפי רש"י: בלא מום.</w:t>
      </w:r>
    </w:p>
    <w:p w:rsidR="00236A5C" w:rsidRDefault="00236A5C" w:rsidP="00236A5C">
      <w:pPr>
        <w:rPr>
          <w:rtl/>
        </w:rPr>
      </w:pPr>
      <w:r>
        <w:rPr>
          <w:rFonts w:hint="cs"/>
          <w:rtl/>
        </w:rPr>
        <w:t>המביא קורבן צריך להביא אחד בלא מום כדי שיהיה הכי מכובד.</w:t>
      </w:r>
    </w:p>
    <w:p w:rsidR="00236A5C" w:rsidRDefault="00236A5C" w:rsidP="00236A5C">
      <w:pPr>
        <w:rPr>
          <w:rtl/>
        </w:rPr>
      </w:pPr>
      <w:r>
        <w:rPr>
          <w:rFonts w:hint="cs"/>
          <w:rtl/>
        </w:rPr>
        <w:t>אומר הרמב"ם:</w:t>
      </w:r>
    </w:p>
    <w:p w:rsidR="00236A5C" w:rsidRDefault="00236A5C" w:rsidP="00DE1AA5">
      <w:pPr>
        <w:rPr>
          <w:rtl/>
        </w:rPr>
      </w:pPr>
      <w:r>
        <w:rPr>
          <w:rFonts w:ascii="Arial" w:hAnsi="Arial" w:cs="Arial" w:hint="cs"/>
          <w:color w:val="02004F"/>
          <w:sz w:val="21"/>
          <w:szCs w:val="21"/>
          <w:rtl/>
        </w:rPr>
        <w:t>"</w:t>
      </w:r>
      <w:r>
        <w:rPr>
          <w:rFonts w:ascii="Arial" w:hAnsi="Arial" w:cs="Arial"/>
          <w:color w:val="02004F"/>
          <w:sz w:val="21"/>
          <w:szCs w:val="21"/>
          <w:rtl/>
        </w:rPr>
        <w:t xml:space="preserve">שהרוצה לזכות עצמו </w:t>
      </w:r>
      <w:proofErr w:type="spellStart"/>
      <w:r>
        <w:rPr>
          <w:rFonts w:ascii="Arial" w:hAnsi="Arial" w:cs="Arial"/>
          <w:color w:val="02004F"/>
          <w:sz w:val="21"/>
          <w:szCs w:val="21"/>
          <w:rtl/>
        </w:rPr>
        <w:t>יכוף</w:t>
      </w:r>
      <w:proofErr w:type="spellEnd"/>
      <w:r>
        <w:rPr>
          <w:rFonts w:ascii="Arial" w:hAnsi="Arial" w:cs="Arial"/>
          <w:color w:val="02004F"/>
          <w:sz w:val="21"/>
          <w:szCs w:val="21"/>
          <w:rtl/>
        </w:rPr>
        <w:t xml:space="preserve"> יצרו הרע וירחיב ידו ויביא קרבנו מן היפה והמשובח ביותר שבאותו המין שיביא ממנו, הרי נאמר בתורה: והבל הביא גם הוא מבכרות צאנו </w:t>
      </w:r>
      <w:proofErr w:type="spellStart"/>
      <w:r>
        <w:rPr>
          <w:rFonts w:ascii="Arial" w:hAnsi="Arial" w:cs="Arial"/>
          <w:color w:val="02004F"/>
          <w:sz w:val="21"/>
          <w:szCs w:val="21"/>
          <w:rtl/>
        </w:rPr>
        <w:t>ומחלבהן</w:t>
      </w:r>
      <w:proofErr w:type="spellEnd"/>
      <w:r>
        <w:rPr>
          <w:rFonts w:ascii="Arial" w:hAnsi="Arial" w:cs="Arial"/>
          <w:color w:val="02004F"/>
          <w:sz w:val="21"/>
          <w:szCs w:val="21"/>
          <w:rtl/>
        </w:rPr>
        <w:t xml:space="preserve"> </w:t>
      </w:r>
      <w:r>
        <w:rPr>
          <w:rFonts w:ascii="Arial" w:hAnsi="Arial" w:cs="Arial" w:hint="cs"/>
          <w:color w:val="02004F"/>
          <w:sz w:val="21"/>
          <w:szCs w:val="21"/>
          <w:rtl/>
        </w:rPr>
        <w:t>'</w:t>
      </w:r>
      <w:r>
        <w:rPr>
          <w:rFonts w:ascii="Arial" w:hAnsi="Arial" w:cs="Arial"/>
          <w:color w:val="02004F"/>
          <w:sz w:val="21"/>
          <w:szCs w:val="21"/>
          <w:rtl/>
        </w:rPr>
        <w:t>וישע ה' אל הבל ואל מנחתו</w:t>
      </w:r>
      <w:r>
        <w:rPr>
          <w:rFonts w:ascii="Arial" w:hAnsi="Arial" w:cs="Arial" w:hint="cs"/>
          <w:color w:val="02004F"/>
          <w:sz w:val="21"/>
          <w:szCs w:val="21"/>
          <w:rtl/>
        </w:rPr>
        <w:t>'</w:t>
      </w:r>
      <w:r>
        <w:rPr>
          <w:rFonts w:ascii="Arial" w:hAnsi="Arial" w:cs="Arial"/>
          <w:color w:val="02004F"/>
          <w:sz w:val="21"/>
          <w:szCs w:val="21"/>
          <w:rtl/>
        </w:rPr>
        <w:t>, והוא הדין בכל דבר שהוא לשם האל הטוב שיהיה מן הנאה והטוב, אם בנה בית תפלה יהיה נאה מבית ישיבתו, המאכיל רעב יאכיל מן הטוב והמתוק שבשלחנו, כיסה ערום יכסה מן היפה שבכסותו, הקדיש דבר יקדיש מן היפה שבנכסיו, וכן הוא אומר: כל חלב לה</w:t>
      </w:r>
      <w:r>
        <w:rPr>
          <w:rFonts w:ascii="Arial" w:hAnsi="Arial" w:cs="Arial"/>
          <w:color w:val="02004F"/>
          <w:sz w:val="21"/>
          <w:szCs w:val="21"/>
        </w:rPr>
        <w:t>'</w:t>
      </w:r>
      <w:r>
        <w:rPr>
          <w:rFonts w:hint="cs"/>
          <w:rtl/>
        </w:rPr>
        <w:t>"</w:t>
      </w:r>
    </w:p>
    <w:p w:rsidR="00236A5C" w:rsidRDefault="00236A5C" w:rsidP="00DE1AA5">
      <w:pPr>
        <w:rPr>
          <w:rtl/>
        </w:rPr>
      </w:pPr>
      <w:r>
        <w:rPr>
          <w:rFonts w:hint="cs"/>
          <w:rtl/>
        </w:rPr>
        <w:t xml:space="preserve">שאדם מביא קורבן שלם ומובחר הוא מראה את רצונו להתקרב לה' באמת ולעבוד אותו בשלמות. </w:t>
      </w:r>
    </w:p>
    <w:p w:rsidR="00236A5C" w:rsidRPr="00CD588B" w:rsidRDefault="00236A5C" w:rsidP="00DE1AA5">
      <w:pPr>
        <w:rPr>
          <w:u w:val="single"/>
          <w:rtl/>
        </w:rPr>
      </w:pPr>
    </w:p>
    <w:p w:rsidR="008A5DC4" w:rsidRPr="00CD588B" w:rsidRDefault="00CD588B" w:rsidP="00DE1AA5">
      <w:pPr>
        <w:rPr>
          <w:u w:val="single"/>
          <w:rtl/>
        </w:rPr>
      </w:pPr>
      <w:r w:rsidRPr="00CD588B">
        <w:rPr>
          <w:rFonts w:hint="cs"/>
          <w:b/>
          <w:bCs/>
          <w:u w:val="single"/>
          <w:rtl/>
        </w:rPr>
        <w:t xml:space="preserve">פסוק ג' </w:t>
      </w:r>
      <w:r w:rsidR="008F289A" w:rsidRPr="00CD588B">
        <w:rPr>
          <w:rFonts w:hint="cs"/>
          <w:b/>
          <w:bCs/>
          <w:u w:val="single"/>
          <w:rtl/>
        </w:rPr>
        <w:t>-</w:t>
      </w:r>
      <w:r w:rsidR="008A5DC4" w:rsidRPr="00CD588B">
        <w:rPr>
          <w:rFonts w:hint="cs"/>
          <w:b/>
          <w:bCs/>
          <w:u w:val="single"/>
          <w:rtl/>
        </w:rPr>
        <w:t>"לרצונו</w:t>
      </w:r>
      <w:r w:rsidR="008A5DC4" w:rsidRPr="00CD588B">
        <w:rPr>
          <w:rFonts w:hint="cs"/>
          <w:u w:val="single"/>
          <w:rtl/>
        </w:rPr>
        <w:t xml:space="preserve"> לפני ה' "</w:t>
      </w:r>
    </w:p>
    <w:p w:rsidR="008A5DC4" w:rsidRDefault="008A5DC4" w:rsidP="00DE1AA5">
      <w:pPr>
        <w:rPr>
          <w:rtl/>
        </w:rPr>
      </w:pPr>
      <w:r>
        <w:rPr>
          <w:rFonts w:hint="cs"/>
          <w:rtl/>
        </w:rPr>
        <w:t xml:space="preserve">מה ניתן להבין מהמילים הללו? </w:t>
      </w:r>
    </w:p>
    <w:p w:rsidR="008A5DC4" w:rsidRDefault="008A5DC4" w:rsidP="00DE1AA5">
      <w:pPr>
        <w:rPr>
          <w:rtl/>
        </w:rPr>
      </w:pPr>
      <w:r>
        <w:rPr>
          <w:rFonts w:hint="cs"/>
          <w:rtl/>
        </w:rPr>
        <w:t xml:space="preserve">שהקורבן בא לרצונו של האדם מובן שזה קורבן נדבה. </w:t>
      </w:r>
      <w:r w:rsidR="00945EF9">
        <w:rPr>
          <w:rFonts w:hint="cs"/>
          <w:rtl/>
        </w:rPr>
        <w:t>שאגם רוצה להתקרב לה'. (מכפר גם על ביטול מצוות עשה או לא תעשה)</w:t>
      </w:r>
      <w:r>
        <w:rPr>
          <w:rFonts w:hint="cs"/>
          <w:rtl/>
        </w:rPr>
        <w:t xml:space="preserve">  </w:t>
      </w:r>
    </w:p>
    <w:p w:rsidR="0011064A" w:rsidRDefault="0011064A" w:rsidP="00DE1AA5">
      <w:pPr>
        <w:rPr>
          <w:rtl/>
        </w:rPr>
      </w:pPr>
      <w:r>
        <w:rPr>
          <w:rFonts w:hint="cs"/>
          <w:rtl/>
        </w:rPr>
        <w:t xml:space="preserve">מקום נוסך שאפשר </w:t>
      </w:r>
      <w:proofErr w:type="spellStart"/>
      <w:r>
        <w:rPr>
          <w:rFonts w:hint="cs"/>
          <w:rtl/>
        </w:rPr>
        <w:t>ךראות</w:t>
      </w:r>
      <w:proofErr w:type="spellEnd"/>
      <w:r>
        <w:rPr>
          <w:rFonts w:hint="cs"/>
          <w:rtl/>
        </w:rPr>
        <w:t xml:space="preserve"> את זה בו? בפסוק-" אדם כי יקריב/ אם.</w:t>
      </w:r>
    </w:p>
    <w:p w:rsidR="0011064A" w:rsidRDefault="0011064A" w:rsidP="00DE1AA5">
      <w:pPr>
        <w:rPr>
          <w:rtl/>
        </w:rPr>
      </w:pPr>
    </w:p>
    <w:p w:rsidR="008F289A" w:rsidRDefault="008F289A" w:rsidP="00DE1AA5">
      <w:pPr>
        <w:rPr>
          <w:rtl/>
        </w:rPr>
      </w:pPr>
    </w:p>
    <w:p w:rsidR="008F289A" w:rsidRDefault="008F289A" w:rsidP="00DE1AA5">
      <w:pPr>
        <w:rPr>
          <w:rtl/>
        </w:rPr>
      </w:pPr>
      <w:r>
        <w:rPr>
          <w:rFonts w:hint="cs"/>
          <w:rtl/>
        </w:rPr>
        <w:t>-מהם שלושת סוגי קורבן העולה הכתובים בפרק?</w:t>
      </w:r>
    </w:p>
    <w:p w:rsidR="008F289A" w:rsidRPr="00236A5C" w:rsidRDefault="008F289A" w:rsidP="008F289A">
      <w:pPr>
        <w:rPr>
          <w:rtl/>
        </w:rPr>
      </w:pPr>
      <w:r>
        <w:rPr>
          <w:rFonts w:hint="cs"/>
          <w:rtl/>
        </w:rPr>
        <w:t>תחפשנה. משהי יכולה לשער מדוע יש כמה סוגים?</w:t>
      </w:r>
    </w:p>
    <w:p w:rsidR="00DE1AA5" w:rsidRDefault="00DE1AA5" w:rsidP="00DE1AA5">
      <w:pPr>
        <w:rPr>
          <w:b/>
          <w:bCs/>
          <w:rtl/>
        </w:rPr>
      </w:pPr>
    </w:p>
    <w:p w:rsidR="00CD588B" w:rsidRPr="00EA759E" w:rsidRDefault="00CD588B" w:rsidP="00DE1AA5">
      <w:pPr>
        <w:rPr>
          <w:b/>
          <w:bCs/>
          <w:u w:val="single"/>
          <w:rtl/>
        </w:rPr>
      </w:pPr>
      <w:r w:rsidRPr="00EA759E">
        <w:rPr>
          <w:rFonts w:hint="cs"/>
          <w:b/>
          <w:bCs/>
          <w:u w:val="single"/>
          <w:rtl/>
        </w:rPr>
        <w:t>ישנם כמה פעולות עיקריו</w:t>
      </w:r>
      <w:r w:rsidR="00EA759E" w:rsidRPr="00EA759E">
        <w:rPr>
          <w:rFonts w:hint="cs"/>
          <w:b/>
          <w:bCs/>
          <w:u w:val="single"/>
          <w:rtl/>
        </w:rPr>
        <w:t>ת</w:t>
      </w:r>
      <w:r w:rsidRPr="00EA759E">
        <w:rPr>
          <w:rFonts w:hint="cs"/>
          <w:b/>
          <w:bCs/>
          <w:u w:val="single"/>
          <w:rtl/>
        </w:rPr>
        <w:t xml:space="preserve"> שחוזרות על עצמן בכל קורבנות החי:</w:t>
      </w:r>
    </w:p>
    <w:p w:rsidR="00EA759E" w:rsidRPr="00EA759E" w:rsidRDefault="00EA759E" w:rsidP="00DE1AA5">
      <w:pPr>
        <w:rPr>
          <w:rtl/>
        </w:rPr>
      </w:pPr>
      <w:r w:rsidRPr="00EA759E">
        <w:rPr>
          <w:rFonts w:hint="cs"/>
          <w:rtl/>
        </w:rPr>
        <w:t xml:space="preserve">הבעלים </w:t>
      </w:r>
      <w:r w:rsidRPr="00EA759E">
        <w:rPr>
          <w:rFonts w:hint="cs"/>
          <w:u w:val="single"/>
          <w:rtl/>
        </w:rPr>
        <w:t>מביא</w:t>
      </w:r>
      <w:r w:rsidRPr="00EA759E">
        <w:rPr>
          <w:rFonts w:hint="cs"/>
          <w:rtl/>
        </w:rPr>
        <w:t xml:space="preserve"> את הקורבן</w:t>
      </w:r>
    </w:p>
    <w:p w:rsidR="00EA759E" w:rsidRPr="00EA759E" w:rsidRDefault="00EA759E" w:rsidP="00DE1AA5">
      <w:pPr>
        <w:rPr>
          <w:rtl/>
        </w:rPr>
      </w:pPr>
      <w:r w:rsidRPr="00EA759E">
        <w:rPr>
          <w:rFonts w:hint="cs"/>
          <w:u w:val="single"/>
          <w:rtl/>
        </w:rPr>
        <w:t>סמיכת</w:t>
      </w:r>
      <w:r w:rsidRPr="00EA759E">
        <w:rPr>
          <w:rFonts w:hint="cs"/>
          <w:rtl/>
        </w:rPr>
        <w:t xml:space="preserve"> ידי הבעלים על ראש הקורבן</w:t>
      </w:r>
    </w:p>
    <w:p w:rsidR="00EA759E" w:rsidRPr="00EA759E" w:rsidRDefault="00EA759E" w:rsidP="00DE1AA5">
      <w:pPr>
        <w:rPr>
          <w:u w:val="single"/>
          <w:rtl/>
        </w:rPr>
      </w:pPr>
      <w:r w:rsidRPr="00EA759E">
        <w:rPr>
          <w:rFonts w:hint="cs"/>
          <w:u w:val="single"/>
          <w:rtl/>
        </w:rPr>
        <w:t>שחיטה</w:t>
      </w:r>
    </w:p>
    <w:p w:rsidR="00EA759E" w:rsidRPr="00EA759E" w:rsidRDefault="00EA759E" w:rsidP="00DE1AA5">
      <w:pPr>
        <w:rPr>
          <w:rtl/>
        </w:rPr>
      </w:pPr>
      <w:r w:rsidRPr="00EA759E">
        <w:rPr>
          <w:rFonts w:hint="cs"/>
          <w:u w:val="single"/>
          <w:rtl/>
        </w:rPr>
        <w:t>זריקת הדם</w:t>
      </w:r>
      <w:r w:rsidRPr="00EA759E">
        <w:rPr>
          <w:rFonts w:hint="cs"/>
          <w:rtl/>
        </w:rPr>
        <w:t xml:space="preserve"> על ידי הכהן</w:t>
      </w:r>
    </w:p>
    <w:p w:rsidR="00EA759E" w:rsidRDefault="00EA759E" w:rsidP="00DE1AA5">
      <w:pPr>
        <w:rPr>
          <w:rtl/>
        </w:rPr>
      </w:pPr>
      <w:r w:rsidRPr="00EA759E">
        <w:rPr>
          <w:rFonts w:hint="cs"/>
          <w:u w:val="single"/>
          <w:rtl/>
        </w:rPr>
        <w:t>הקטרת האיברים</w:t>
      </w:r>
      <w:r w:rsidRPr="00EA759E">
        <w:rPr>
          <w:rFonts w:hint="cs"/>
          <w:rtl/>
        </w:rPr>
        <w:t xml:space="preserve"> על ידי הכהן</w:t>
      </w:r>
    </w:p>
    <w:p w:rsidR="00EA759E" w:rsidRDefault="00EA759E" w:rsidP="00DE1AA5">
      <w:pPr>
        <w:rPr>
          <w:rtl/>
        </w:rPr>
      </w:pPr>
    </w:p>
    <w:p w:rsidR="00EA759E" w:rsidRPr="00EA759E" w:rsidRDefault="00EA759E" w:rsidP="00DE1AA5">
      <w:pPr>
        <w:rPr>
          <w:rtl/>
        </w:rPr>
      </w:pPr>
    </w:p>
    <w:p w:rsidR="00DE1AA5" w:rsidRDefault="007B4F94" w:rsidP="00DE1AA5">
      <w:pPr>
        <w:rPr>
          <w:rtl/>
        </w:rPr>
      </w:pPr>
      <w:r>
        <w:rPr>
          <w:b/>
          <w:bCs/>
          <w:rtl/>
        </w:rPr>
        <w:t>האדם סומך את ידיו על ראש הקרבן</w:t>
      </w:r>
      <w:r>
        <w:rPr>
          <w:rFonts w:hint="cs"/>
          <w:b/>
          <w:bCs/>
          <w:rtl/>
        </w:rPr>
        <w:t xml:space="preserve"> ואומר </w:t>
      </w:r>
      <w:proofErr w:type="spellStart"/>
      <w:r>
        <w:rPr>
          <w:rFonts w:hint="cs"/>
          <w:b/>
          <w:bCs/>
          <w:rtl/>
        </w:rPr>
        <w:t>וידיוי</w:t>
      </w:r>
      <w:proofErr w:type="spellEnd"/>
      <w:r>
        <w:rPr>
          <w:rFonts w:hint="cs"/>
          <w:b/>
          <w:bCs/>
          <w:rtl/>
        </w:rPr>
        <w:t>.</w:t>
      </w:r>
      <w:r w:rsidR="00DE1AA5" w:rsidRPr="00A861CD">
        <w:rPr>
          <w:b/>
          <w:bCs/>
          <w:rtl/>
        </w:rPr>
        <w:t xml:space="preserve"> מה פירוש המילה? )</w:t>
      </w:r>
      <w:r w:rsidR="00DE1AA5">
        <w:rPr>
          <w:rtl/>
        </w:rPr>
        <w:t>לפענח לפי ההקשר, ולפי מילים דומות</w:t>
      </w:r>
      <w:r w:rsidR="00DE1AA5">
        <w:t xml:space="preserve">(. </w:t>
      </w:r>
    </w:p>
    <w:p w:rsidR="007B4F94" w:rsidRPr="007B4F94" w:rsidRDefault="007B4F94" w:rsidP="00DE1AA5">
      <w:pPr>
        <w:rPr>
          <w:b/>
          <w:bCs/>
          <w:rtl/>
        </w:rPr>
      </w:pPr>
      <w:proofErr w:type="spellStart"/>
      <w:r w:rsidRPr="007B4F94">
        <w:rPr>
          <w:rFonts w:hint="cs"/>
          <w:b/>
          <w:bCs/>
          <w:rtl/>
        </w:rPr>
        <w:t>למשהי</w:t>
      </w:r>
      <w:proofErr w:type="spellEnd"/>
      <w:r w:rsidRPr="007B4F94">
        <w:rPr>
          <w:rFonts w:hint="cs"/>
          <w:b/>
          <w:bCs/>
          <w:rtl/>
        </w:rPr>
        <w:t xml:space="preserve"> מוכר המילה וידוי? מתי אנחנו אומרים את זה?</w:t>
      </w:r>
    </w:p>
    <w:p w:rsidR="008F289A" w:rsidRDefault="00DE1AA5" w:rsidP="00EA759E">
      <w:pPr>
        <w:rPr>
          <w:rtl/>
        </w:rPr>
      </w:pPr>
      <w:r>
        <w:rPr>
          <w:rtl/>
        </w:rPr>
        <w:t>פעולת הסמיכה הינה פעולה מרגשת, הנעשית ממש לפני העלאתה של הבהמה לקרבן לה</w:t>
      </w:r>
      <w:r>
        <w:t>'. "</w:t>
      </w:r>
      <w:r>
        <w:rPr>
          <w:rtl/>
        </w:rPr>
        <w:t xml:space="preserve">ותכף לסמיכה – </w:t>
      </w:r>
      <w:proofErr w:type="gramStart"/>
      <w:r>
        <w:rPr>
          <w:rtl/>
        </w:rPr>
        <w:t>שחיטה..</w:t>
      </w:r>
      <w:proofErr w:type="gramEnd"/>
      <w:r>
        <w:rPr>
          <w:rtl/>
        </w:rPr>
        <w:t xml:space="preserve"> וצריך הסומך לסמוך בכל </w:t>
      </w:r>
      <w:proofErr w:type="spellStart"/>
      <w:r>
        <w:rPr>
          <w:rtl/>
        </w:rPr>
        <w:t>כחו</w:t>
      </w:r>
      <w:proofErr w:type="spellEnd"/>
      <w:r>
        <w:rPr>
          <w:rtl/>
        </w:rPr>
        <w:t xml:space="preserve"> על ראש הבהמה</w:t>
      </w:r>
      <w:r>
        <w:t xml:space="preserve">". </w:t>
      </w:r>
      <w:proofErr w:type="gramStart"/>
      <w:r>
        <w:t>)</w:t>
      </w:r>
      <w:r>
        <w:rPr>
          <w:rtl/>
        </w:rPr>
        <w:t>רמב</w:t>
      </w:r>
      <w:proofErr w:type="gramEnd"/>
      <w:r>
        <w:rPr>
          <w:rtl/>
        </w:rPr>
        <w:t>"ם הל' מעשה הקרבנות פרק ג</w:t>
      </w:r>
      <w:r>
        <w:t xml:space="preserve">( </w:t>
      </w:r>
      <w:r>
        <w:rPr>
          <w:rtl/>
        </w:rPr>
        <w:t>חז"ל מסבירים שעם פעולת הסמיכה בידיו, היה האדם אומר גם מילים בפיו</w:t>
      </w:r>
      <w:r>
        <w:t xml:space="preserve">. </w:t>
      </w:r>
      <w:r>
        <w:rPr>
          <w:rtl/>
        </w:rPr>
        <w:t>על קרבן העולה היה המקריב אומר וידוי</w:t>
      </w:r>
      <w:r>
        <w:t xml:space="preserve">. </w:t>
      </w:r>
      <w:r>
        <w:rPr>
          <w:rtl/>
        </w:rPr>
        <w:t>למורה</w:t>
      </w:r>
      <w:r>
        <w:t xml:space="preserve">: </w:t>
      </w:r>
      <w:proofErr w:type="spellStart"/>
      <w:r>
        <w:rPr>
          <w:rtl/>
        </w:rPr>
        <w:t>הוידוי</w:t>
      </w:r>
      <w:proofErr w:type="spellEnd"/>
      <w:r>
        <w:rPr>
          <w:rtl/>
        </w:rPr>
        <w:t xml:space="preserve"> על קרבן העולה נרמז במילים "ונרצה לו לכפר עליו</w:t>
      </w:r>
      <w:r>
        <w:t xml:space="preserve">" </w:t>
      </w:r>
      <w:r>
        <w:rPr>
          <w:rtl/>
        </w:rPr>
        <w:t>יש כאן בעיה: על מה האדם צריך כפרה</w:t>
      </w:r>
      <w:r>
        <w:t xml:space="preserve">? </w:t>
      </w:r>
      <w:r>
        <w:rPr>
          <w:rtl/>
        </w:rPr>
        <w:t xml:space="preserve">הרמב"ם כותב: "ועל העולה מתוודה עוון עשה" )הלכות מעשה הקרבנות ג, </w:t>
      </w:r>
      <w:proofErr w:type="spellStart"/>
      <w:r>
        <w:rPr>
          <w:rtl/>
        </w:rPr>
        <w:t>יג</w:t>
      </w:r>
      <w:proofErr w:type="spellEnd"/>
      <w:r>
        <w:t xml:space="preserve">( </w:t>
      </w:r>
      <w:r>
        <w:rPr>
          <w:rtl/>
        </w:rPr>
        <w:t>כלומר: תשובה על השתדלות והשתפרות במצוות עשה: תפילין, סוכה, מזוזה וכיו"ב )שאין עליהם עונש בתורה(. כמו כן ישנם גם סוגי עבירות "אל תעשה" שאין עליהם עונש בתורה</w:t>
      </w:r>
      <w:r>
        <w:t xml:space="preserve">. </w:t>
      </w:r>
      <w:r>
        <w:rPr>
          <w:rtl/>
        </w:rPr>
        <w:t>הצעה: הפרק נלמד בד"כ בחודש אלול. תלמידים חזקים יכולים לקשר את המושג "וידוי" מתפילות יום כיפור. גם אנו ביום כיפור מתוודים, ברצוננו להשתפר ולשוב בתשובה שלמה לפני ה</w:t>
      </w:r>
      <w:r>
        <w:t>'.</w:t>
      </w:r>
    </w:p>
    <w:p w:rsidR="008F289A" w:rsidRPr="007B4F94" w:rsidRDefault="008F289A" w:rsidP="001B2C5E">
      <w:pPr>
        <w:jc w:val="both"/>
        <w:rPr>
          <w:b/>
          <w:bCs/>
          <w:u w:val="single"/>
          <w:rtl/>
        </w:rPr>
      </w:pPr>
      <w:r w:rsidRPr="007B4F94">
        <w:rPr>
          <w:rFonts w:hint="cs"/>
          <w:b/>
          <w:bCs/>
          <w:u w:val="single"/>
          <w:rtl/>
        </w:rPr>
        <w:t>האם השחיטה כשרה בזר?</w:t>
      </w:r>
    </w:p>
    <w:p w:rsidR="008F289A" w:rsidRDefault="008F289A" w:rsidP="001B2C5E">
      <w:pPr>
        <w:jc w:val="both"/>
        <w:rPr>
          <w:rtl/>
        </w:rPr>
      </w:pPr>
      <w:r w:rsidRPr="007B4F94">
        <w:rPr>
          <w:rFonts w:hint="cs"/>
          <w:u w:val="single"/>
          <w:rtl/>
        </w:rPr>
        <w:t xml:space="preserve">רש"י </w:t>
      </w:r>
      <w:r w:rsidR="007B4F94" w:rsidRPr="007B4F94">
        <w:rPr>
          <w:u w:val="single"/>
          <w:rtl/>
        </w:rPr>
        <w:t>–</w:t>
      </w:r>
      <w:r w:rsidR="007B4F94" w:rsidRPr="007B4F94">
        <w:rPr>
          <w:rFonts w:hint="cs"/>
          <w:u w:val="single"/>
          <w:rtl/>
        </w:rPr>
        <w:t xml:space="preserve"> מי רוצה לקרוא?</w:t>
      </w:r>
      <w:r w:rsidR="007B4F94">
        <w:rPr>
          <w:rFonts w:hint="cs"/>
          <w:rtl/>
        </w:rPr>
        <w:t xml:space="preserve"> </w:t>
      </w:r>
      <w:r>
        <w:rPr>
          <w:rFonts w:hint="cs"/>
          <w:rtl/>
        </w:rPr>
        <w:t>לפסוק ה'-(יש בחוברת.</w:t>
      </w:r>
    </w:p>
    <w:p w:rsidR="008F289A" w:rsidRPr="00EA759E" w:rsidRDefault="008F289A" w:rsidP="00EA759E">
      <w:pPr>
        <w:jc w:val="both"/>
        <w:rPr>
          <w:rtl/>
        </w:rPr>
      </w:pPr>
      <w:r>
        <w:rPr>
          <w:rFonts w:hint="cs"/>
          <w:rtl/>
        </w:rPr>
        <w:t xml:space="preserve">כן כשרה. </w:t>
      </w:r>
    </w:p>
    <w:p w:rsidR="008F289A" w:rsidRPr="00EA759E" w:rsidRDefault="008F289A" w:rsidP="001B2C5E">
      <w:pPr>
        <w:jc w:val="both"/>
        <w:rPr>
          <w:b/>
          <w:bCs/>
          <w:u w:val="single"/>
          <w:rtl/>
        </w:rPr>
      </w:pPr>
      <w:r w:rsidRPr="00EA759E">
        <w:rPr>
          <w:rFonts w:hint="cs"/>
          <w:b/>
          <w:bCs/>
          <w:u w:val="single"/>
          <w:rtl/>
        </w:rPr>
        <w:t xml:space="preserve">כיצד </w:t>
      </w:r>
      <w:proofErr w:type="spellStart"/>
      <w:r w:rsidRPr="00EA759E">
        <w:rPr>
          <w:rFonts w:hint="cs"/>
          <w:b/>
          <w:bCs/>
          <w:u w:val="single"/>
          <w:rtl/>
        </w:rPr>
        <w:t>נקראית</w:t>
      </w:r>
      <w:proofErr w:type="spellEnd"/>
      <w:r w:rsidRPr="00EA759E">
        <w:rPr>
          <w:rFonts w:hint="cs"/>
          <w:b/>
          <w:bCs/>
          <w:u w:val="single"/>
          <w:rtl/>
        </w:rPr>
        <w:t xml:space="preserve"> פעולת השחיטה בעוף?</w:t>
      </w:r>
    </w:p>
    <w:p w:rsidR="008F289A" w:rsidRDefault="008F289A" w:rsidP="007B4F94">
      <w:pPr>
        <w:jc w:val="both"/>
        <w:rPr>
          <w:rtl/>
        </w:rPr>
      </w:pPr>
      <w:r>
        <w:rPr>
          <w:rFonts w:hint="cs"/>
          <w:rtl/>
        </w:rPr>
        <w:t>מליקה.</w:t>
      </w:r>
      <w:r w:rsidR="007B4F94">
        <w:rPr>
          <w:rFonts w:hint="cs"/>
          <w:rtl/>
        </w:rPr>
        <w:t>\</w:t>
      </w:r>
    </w:p>
    <w:p w:rsidR="008F289A" w:rsidRPr="007B4F94" w:rsidRDefault="00EA759E" w:rsidP="001B2C5E">
      <w:pPr>
        <w:jc w:val="both"/>
        <w:rPr>
          <w:b/>
          <w:bCs/>
          <w:u w:val="single"/>
          <w:rtl/>
        </w:rPr>
      </w:pPr>
      <w:r w:rsidRPr="007B4F94">
        <w:rPr>
          <w:rFonts w:hint="cs"/>
          <w:b/>
          <w:bCs/>
          <w:u w:val="single"/>
          <w:rtl/>
        </w:rPr>
        <w:t>משימת כיתה או שיעורים אם צריך:</w:t>
      </w:r>
    </w:p>
    <w:p w:rsidR="00EA759E" w:rsidRDefault="007B4F94" w:rsidP="001B2C5E">
      <w:pPr>
        <w:jc w:val="both"/>
        <w:rPr>
          <w:rtl/>
        </w:rPr>
      </w:pPr>
      <w:r>
        <w:rPr>
          <w:rFonts w:hint="cs"/>
          <w:rtl/>
        </w:rPr>
        <w:t>אפשר עמוד 9 ד'</w:t>
      </w:r>
    </w:p>
    <w:p w:rsidR="007B4F94" w:rsidRDefault="007B4F94" w:rsidP="001B2C5E">
      <w:pPr>
        <w:jc w:val="both"/>
        <w:rPr>
          <w:rtl/>
        </w:rPr>
      </w:pPr>
      <w:r>
        <w:rPr>
          <w:rFonts w:hint="cs"/>
          <w:rtl/>
        </w:rPr>
        <w:t xml:space="preserve">12 </w:t>
      </w:r>
      <w:proofErr w:type="spellStart"/>
      <w:r>
        <w:rPr>
          <w:rFonts w:hint="cs"/>
          <w:rtl/>
        </w:rPr>
        <w:t>יג</w:t>
      </w:r>
      <w:proofErr w:type="spellEnd"/>
      <w:r>
        <w:rPr>
          <w:rFonts w:hint="cs"/>
          <w:rtl/>
        </w:rPr>
        <w:t xml:space="preserve"> 1-3</w:t>
      </w:r>
    </w:p>
    <w:p w:rsidR="008F289A" w:rsidRPr="000C4569" w:rsidRDefault="000C4569" w:rsidP="001B2C5E">
      <w:pPr>
        <w:jc w:val="both"/>
        <w:rPr>
          <w:highlight w:val="yellow"/>
          <w:rtl/>
        </w:rPr>
      </w:pPr>
      <w:r w:rsidRPr="000C4569">
        <w:rPr>
          <w:rFonts w:hint="cs"/>
          <w:highlight w:val="yellow"/>
          <w:rtl/>
        </w:rPr>
        <w:t>שאלות לבירור:</w:t>
      </w:r>
    </w:p>
    <w:p w:rsidR="000C4569" w:rsidRPr="000C4569" w:rsidRDefault="000C4569" w:rsidP="001B2C5E">
      <w:pPr>
        <w:jc w:val="both"/>
        <w:rPr>
          <w:highlight w:val="yellow"/>
          <w:rtl/>
        </w:rPr>
      </w:pPr>
      <w:r w:rsidRPr="000C4569">
        <w:rPr>
          <w:rFonts w:hint="cs"/>
          <w:highlight w:val="yellow"/>
          <w:rtl/>
        </w:rPr>
        <w:t xml:space="preserve">-האם ללמד על מה מביאים עולה? </w:t>
      </w:r>
      <w:proofErr w:type="spellStart"/>
      <w:r w:rsidRPr="000C4569">
        <w:rPr>
          <w:rFonts w:hint="cs"/>
          <w:highlight w:val="yellow"/>
          <w:rtl/>
        </w:rPr>
        <w:t>שליפעמים</w:t>
      </w:r>
      <w:proofErr w:type="spellEnd"/>
      <w:r w:rsidRPr="000C4569">
        <w:rPr>
          <w:rFonts w:hint="cs"/>
          <w:highlight w:val="yellow"/>
          <w:rtl/>
        </w:rPr>
        <w:t xml:space="preserve"> זה על לאו הניתק לעשה </w:t>
      </w:r>
      <w:proofErr w:type="spellStart"/>
      <w:r w:rsidRPr="000C4569">
        <w:rPr>
          <w:rFonts w:hint="cs"/>
          <w:highlight w:val="yellow"/>
          <w:rtl/>
        </w:rPr>
        <w:t>וכו</w:t>
      </w:r>
      <w:proofErr w:type="spellEnd"/>
      <w:r w:rsidRPr="000C4569">
        <w:rPr>
          <w:rFonts w:hint="cs"/>
          <w:highlight w:val="yellow"/>
          <w:rtl/>
        </w:rPr>
        <w:t xml:space="preserve">'? </w:t>
      </w:r>
      <w:proofErr w:type="spellStart"/>
      <w:r w:rsidRPr="000C4569">
        <w:rPr>
          <w:rFonts w:hint="cs"/>
          <w:highlight w:val="yellow"/>
          <w:rtl/>
        </w:rPr>
        <w:t>בלילמוד</w:t>
      </w:r>
      <w:proofErr w:type="spellEnd"/>
      <w:r w:rsidRPr="000C4569">
        <w:rPr>
          <w:rFonts w:hint="cs"/>
          <w:highlight w:val="yellow"/>
          <w:rtl/>
        </w:rPr>
        <w:t xml:space="preserve"> וללמד אין התמקדות בזה.</w:t>
      </w:r>
    </w:p>
    <w:p w:rsidR="008F289A" w:rsidRDefault="000C4569" w:rsidP="007B4F94">
      <w:pPr>
        <w:jc w:val="both"/>
        <w:rPr>
          <w:rtl/>
        </w:rPr>
      </w:pPr>
      <w:r w:rsidRPr="000C4569">
        <w:rPr>
          <w:rFonts w:hint="cs"/>
          <w:highlight w:val="yellow"/>
          <w:rtl/>
        </w:rPr>
        <w:lastRenderedPageBreak/>
        <w:t>- האם ללמד ב</w:t>
      </w:r>
      <w:r w:rsidR="00EA759E">
        <w:rPr>
          <w:rFonts w:hint="cs"/>
          <w:highlight w:val="yellow"/>
          <w:rtl/>
        </w:rPr>
        <w:t>קורבנות בכלל שחיטה במי היא כשרה</w:t>
      </w:r>
    </w:p>
    <w:p w:rsidR="008F289A" w:rsidRDefault="00EA759E" w:rsidP="001B2C5E">
      <w:pPr>
        <w:jc w:val="both"/>
        <w:rPr>
          <w:rtl/>
        </w:rPr>
      </w:pPr>
      <w:r>
        <w:rPr>
          <w:rFonts w:asciiTheme="minorBidi" w:hAnsiTheme="minorBidi"/>
          <w:noProof/>
          <w:color w:val="000000"/>
          <w:rtl/>
        </w:rPr>
        <mc:AlternateContent>
          <mc:Choice Requires="wps">
            <w:drawing>
              <wp:anchor distT="0" distB="0" distL="114300" distR="114300" simplePos="0" relativeHeight="251656704" behindDoc="1" locked="0" layoutInCell="1" allowOverlap="1" wp14:anchorId="5C1A9B2F" wp14:editId="03C03A83">
                <wp:simplePos x="0" y="0"/>
                <wp:positionH relativeFrom="column">
                  <wp:posOffset>-1028700</wp:posOffset>
                </wp:positionH>
                <wp:positionV relativeFrom="paragraph">
                  <wp:posOffset>288925</wp:posOffset>
                </wp:positionV>
                <wp:extent cx="7343775" cy="7848600"/>
                <wp:effectExtent l="0" t="0" r="28575" b="190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775" cy="784860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9C9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8" o:spid="_x0000_s1026" type="#_x0000_t97" style="position:absolute;left:0;text-align:left;margin-left:-81pt;margin-top:22.75pt;width:578.25pt;height:6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">
                <v:textbox style="layout-flow:vertical-ideographic"/>
              </v:shape>
            </w:pict>
          </mc:Fallback>
        </mc:AlternateContent>
      </w:r>
    </w:p>
    <w:p w:rsidR="001B2C5E" w:rsidRDefault="001B2C5E" w:rsidP="001B2C5E">
      <w:pPr>
        <w:jc w:val="both"/>
        <w:rPr>
          <w:rFonts w:cs="Guttman Yad-Brush"/>
          <w:b/>
          <w:bCs/>
          <w:sz w:val="24"/>
          <w:szCs w:val="24"/>
          <w:rtl/>
        </w:rPr>
      </w:pPr>
    </w:p>
    <w:p w:rsidR="001B2C5E" w:rsidRDefault="001B2C5E" w:rsidP="001B2C5E">
      <w:pPr>
        <w:jc w:val="both"/>
        <w:rPr>
          <w:rFonts w:cs="Guttman Yad-Brush"/>
          <w:b/>
          <w:bCs/>
          <w:sz w:val="24"/>
          <w:szCs w:val="24"/>
          <w:rtl/>
        </w:rPr>
      </w:pPr>
      <w:r>
        <w:rPr>
          <w:rFonts w:cs="Guttman Yad-Brush" w:hint="cs"/>
          <w:b/>
          <w:bCs/>
          <w:sz w:val="24"/>
          <w:szCs w:val="24"/>
          <w:rtl/>
        </w:rPr>
        <w:t xml:space="preserve">דף הנחיות קצר למביא הקרבן, </w:t>
      </w:r>
    </w:p>
    <w:p w:rsidR="001B2C5E" w:rsidRDefault="001B2C5E" w:rsidP="001B2C5E">
      <w:pPr>
        <w:jc w:val="both"/>
        <w:rPr>
          <w:rFonts w:cs="Guttman Yad-Brush"/>
          <w:b/>
          <w:bCs/>
          <w:sz w:val="24"/>
          <w:szCs w:val="24"/>
          <w:rtl/>
        </w:rPr>
      </w:pPr>
      <w:r>
        <w:rPr>
          <w:rFonts w:cs="Guttman Yad-Brush" w:hint="cs"/>
          <w:b/>
          <w:bCs/>
          <w:sz w:val="24"/>
          <w:szCs w:val="24"/>
          <w:rtl/>
        </w:rPr>
        <w:t xml:space="preserve">מאת: ________________________   כיתה: ___________________________________ </w:t>
      </w:r>
    </w:p>
    <w:p w:rsidR="001B2C5E" w:rsidRDefault="001B2C5E" w:rsidP="001B2C5E">
      <w:pPr>
        <w:jc w:val="both"/>
        <w:rPr>
          <w:rFonts w:cs="Guttman Yad-Brush"/>
          <w:b/>
          <w:bCs/>
          <w:sz w:val="24"/>
          <w:szCs w:val="24"/>
          <w:rtl/>
        </w:rPr>
      </w:pPr>
    </w:p>
    <w:p w:rsidR="001B2C5E" w:rsidRDefault="001B2C5E" w:rsidP="001B2C5E">
      <w:pPr>
        <w:spacing w:after="0" w:line="360" w:lineRule="auto"/>
        <w:rPr>
          <w:rFonts w:asciiTheme="minorBidi" w:hAnsiTheme="minorBidi"/>
          <w:color w:val="000000"/>
          <w:shd w:val="clear" w:color="auto" w:fill="FFFFFF"/>
          <w:rtl/>
        </w:rPr>
      </w:pPr>
      <w:r>
        <w:rPr>
          <w:rFonts w:asciiTheme="minorBidi" w:hAnsiTheme="minorBidi" w:hint="cs"/>
          <w:color w:val="000000"/>
          <w:shd w:val="clear" w:color="auto" w:fill="FFFFFF"/>
          <w:rtl/>
        </w:rPr>
        <w:t>יהודי יקר,</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עם החלטתך להביא קרבן עולה</w:t>
      </w:r>
      <w:ins w:id="1" w:author="מירי שליסל" w:date="2014-04-07T21:40:00Z">
        <w:r>
          <w:rPr>
            <w:rFonts w:asciiTheme="minorBidi" w:hAnsiTheme="minorBidi" w:hint="cs"/>
            <w:color w:val="000000"/>
            <w:shd w:val="clear" w:color="auto" w:fill="FFFFFF"/>
            <w:rtl/>
          </w:rPr>
          <w:t xml:space="preserve"> </w:t>
        </w:r>
      </w:ins>
      <w:r>
        <w:rPr>
          <w:rFonts w:asciiTheme="minorBidi" w:hAnsiTheme="minorBidi" w:hint="cs"/>
          <w:color w:val="000000"/>
          <w:shd w:val="clear" w:color="auto" w:fill="FFFFFF"/>
          <w:rtl/>
        </w:rPr>
        <w:t>למשכן ה' ברצוני לברך אותך ________________________ __________________________________________________________________</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ועתה להנחיות:</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 xml:space="preserve">עם </w:t>
      </w:r>
      <w:proofErr w:type="spellStart"/>
      <w:r>
        <w:rPr>
          <w:rFonts w:asciiTheme="minorBidi" w:hAnsiTheme="minorBidi" w:hint="cs"/>
          <w:color w:val="000000"/>
          <w:shd w:val="clear" w:color="auto" w:fill="FFFFFF"/>
          <w:rtl/>
        </w:rPr>
        <w:t>הגיעך</w:t>
      </w:r>
      <w:proofErr w:type="spellEnd"/>
      <w:r>
        <w:rPr>
          <w:rFonts w:asciiTheme="minorBidi" w:hAnsiTheme="minorBidi" w:hint="cs"/>
          <w:color w:val="000000"/>
          <w:shd w:val="clear" w:color="auto" w:fill="FFFFFF"/>
          <w:rtl/>
        </w:rPr>
        <w:t xml:space="preserve"> למשכן תפגוש  _______ </w:t>
      </w:r>
      <w:proofErr w:type="spellStart"/>
      <w:r>
        <w:rPr>
          <w:rFonts w:asciiTheme="minorBidi" w:hAnsiTheme="minorBidi" w:hint="cs"/>
          <w:color w:val="000000"/>
          <w:shd w:val="clear" w:color="auto" w:fill="FFFFFF"/>
          <w:rtl/>
        </w:rPr>
        <w:t>ואיתו</w:t>
      </w:r>
      <w:proofErr w:type="spellEnd"/>
      <w:r>
        <w:rPr>
          <w:rFonts w:asciiTheme="minorBidi" w:hAnsiTheme="minorBidi" w:hint="cs"/>
          <w:color w:val="000000"/>
          <w:shd w:val="clear" w:color="auto" w:fill="FFFFFF"/>
          <w:rtl/>
        </w:rPr>
        <w:t xml:space="preserve"> תלך אל ה __________. </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כיון שהגעת למשכן מרצונך הרי שהקרבן שלך הוא קרבן _________.</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 xml:space="preserve">דע לך כי ישנם מספר סוגים של קרבנות , ולכן עליך לומר לכהן איזה קרבן </w:t>
      </w:r>
      <w:proofErr w:type="spellStart"/>
      <w:r>
        <w:rPr>
          <w:rFonts w:asciiTheme="minorBidi" w:hAnsiTheme="minorBidi" w:hint="cs"/>
          <w:color w:val="000000"/>
          <w:shd w:val="clear" w:color="auto" w:fill="FFFFFF"/>
          <w:rtl/>
        </w:rPr>
        <w:t>הינך</w:t>
      </w:r>
      <w:proofErr w:type="spellEnd"/>
      <w:r>
        <w:rPr>
          <w:rFonts w:asciiTheme="minorBidi" w:hAnsiTheme="minorBidi" w:hint="cs"/>
          <w:color w:val="000000"/>
          <w:shd w:val="clear" w:color="auto" w:fill="FFFFFF"/>
          <w:rtl/>
        </w:rPr>
        <w:t xml:space="preserve"> מביא. </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 xml:space="preserve">(אחרי שתאמר לכהן איזה קרבן הבאת, הוא כבר ידע מה לעשות). </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 xml:space="preserve">לפני שהכהן </w:t>
      </w:r>
      <w:proofErr w:type="spellStart"/>
      <w:r>
        <w:rPr>
          <w:rFonts w:asciiTheme="minorBidi" w:hAnsiTheme="minorBidi" w:hint="cs"/>
          <w:color w:val="000000"/>
          <w:shd w:val="clear" w:color="auto" w:fill="FFFFFF"/>
          <w:rtl/>
        </w:rPr>
        <w:t>יקח</w:t>
      </w:r>
      <w:proofErr w:type="spellEnd"/>
      <w:r>
        <w:rPr>
          <w:rFonts w:asciiTheme="minorBidi" w:hAnsiTheme="minorBidi" w:hint="cs"/>
          <w:color w:val="000000"/>
          <w:shd w:val="clear" w:color="auto" w:fill="FFFFFF"/>
          <w:rtl/>
        </w:rPr>
        <w:t xml:space="preserve"> את קרבנך תתכונן לכך שתתבקש  _______  את ________ על ראש הקרבן.</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עם ה ___________ דע לך שתתבקש גם לומר ___________, לכן אולי כדאי שתכין כמה מילים מראש. רשום אותן: "_____________________________________________________ ___________________________________________________________________"</w:t>
      </w:r>
    </w:p>
    <w:p w:rsidR="001B2C5E" w:rsidRDefault="001B2C5E" w:rsidP="001B2C5E">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 xml:space="preserve">אם </w:t>
      </w:r>
      <w:proofErr w:type="spellStart"/>
      <w:r>
        <w:rPr>
          <w:rFonts w:asciiTheme="minorBidi" w:hAnsiTheme="minorBidi" w:hint="cs"/>
          <w:color w:val="000000"/>
          <w:shd w:val="clear" w:color="auto" w:fill="FFFFFF"/>
          <w:rtl/>
        </w:rPr>
        <w:t>הינך</w:t>
      </w:r>
      <w:proofErr w:type="spellEnd"/>
      <w:r>
        <w:rPr>
          <w:rFonts w:asciiTheme="minorBidi" w:hAnsiTheme="minorBidi" w:hint="cs"/>
          <w:color w:val="000000"/>
          <w:shd w:val="clear" w:color="auto" w:fill="FFFFFF"/>
          <w:rtl/>
        </w:rPr>
        <w:t xml:space="preserve"> מביא קרבן עולה קח בחשבון שהכוהנים ________  את _______  האברים על ה ____________.</w:t>
      </w:r>
    </w:p>
    <w:p w:rsidR="001B2C5E" w:rsidRDefault="001B2C5E" w:rsidP="001B2C5E">
      <w:pPr>
        <w:spacing w:after="0" w:line="360" w:lineRule="auto"/>
        <w:jc w:val="both"/>
        <w:rPr>
          <w:rFonts w:asciiTheme="minorBidi" w:hAnsiTheme="minorBidi"/>
          <w:color w:val="000000"/>
          <w:shd w:val="clear" w:color="auto" w:fill="FFFFFF"/>
          <w:rtl/>
        </w:rPr>
      </w:pPr>
      <w:r>
        <w:rPr>
          <w:rFonts w:asciiTheme="minorBidi" w:hAnsiTheme="minorBidi" w:hint="cs"/>
          <w:color w:val="000000"/>
          <w:shd w:val="clear" w:color="auto" w:fill="FFFFFF"/>
          <w:rtl/>
        </w:rPr>
        <w:t>לידיעתך, באפשרותך לבחור באחד משלשה סוגים של עולות:</w:t>
      </w:r>
    </w:p>
    <w:p w:rsidR="001B2C5E" w:rsidRDefault="001B2C5E" w:rsidP="001B2C5E">
      <w:pPr>
        <w:spacing w:after="0" w:line="360" w:lineRule="auto"/>
        <w:jc w:val="both"/>
        <w:rPr>
          <w:rFonts w:asciiTheme="minorBidi" w:hAnsiTheme="minorBidi"/>
          <w:color w:val="000000"/>
          <w:shd w:val="clear" w:color="auto" w:fill="FFFFFF"/>
          <w:rtl/>
        </w:rPr>
      </w:pPr>
      <w:r>
        <w:rPr>
          <w:rFonts w:asciiTheme="minorBidi" w:hAnsiTheme="minorBidi" w:hint="cs"/>
          <w:color w:val="000000"/>
          <w:shd w:val="clear" w:color="auto" w:fill="FFFFFF"/>
          <w:rtl/>
        </w:rPr>
        <w:t>עולת ה _________.</w:t>
      </w:r>
    </w:p>
    <w:p w:rsidR="001B2C5E" w:rsidRDefault="001B2C5E" w:rsidP="001B2C5E">
      <w:pPr>
        <w:spacing w:after="0" w:line="360" w:lineRule="auto"/>
        <w:jc w:val="both"/>
        <w:rPr>
          <w:rFonts w:asciiTheme="minorBidi" w:hAnsiTheme="minorBidi"/>
          <w:color w:val="000000"/>
          <w:shd w:val="clear" w:color="auto" w:fill="FFFFFF"/>
          <w:rtl/>
        </w:rPr>
      </w:pPr>
      <w:r>
        <w:rPr>
          <w:rFonts w:asciiTheme="minorBidi" w:hAnsiTheme="minorBidi" w:hint="cs"/>
          <w:color w:val="000000"/>
          <w:shd w:val="clear" w:color="auto" w:fill="FFFFFF"/>
          <w:rtl/>
        </w:rPr>
        <w:t>עולת ה _________.</w:t>
      </w:r>
    </w:p>
    <w:p w:rsidR="001B2C5E" w:rsidRDefault="001B2C5E" w:rsidP="001B2C5E">
      <w:pPr>
        <w:spacing w:after="0" w:line="360" w:lineRule="auto"/>
        <w:jc w:val="both"/>
        <w:rPr>
          <w:rFonts w:asciiTheme="minorBidi" w:hAnsiTheme="minorBidi"/>
          <w:color w:val="000000"/>
          <w:shd w:val="clear" w:color="auto" w:fill="FFFFFF"/>
          <w:rtl/>
        </w:rPr>
      </w:pPr>
      <w:r>
        <w:rPr>
          <w:rFonts w:asciiTheme="minorBidi" w:hAnsiTheme="minorBidi" w:hint="cs"/>
          <w:color w:val="000000"/>
          <w:shd w:val="clear" w:color="auto" w:fill="FFFFFF"/>
          <w:rtl/>
        </w:rPr>
        <w:t>ועולת ה_________.</w:t>
      </w:r>
    </w:p>
    <w:p w:rsidR="00DE1AA5" w:rsidRDefault="00DE1AA5" w:rsidP="001B2C5E">
      <w:pPr>
        <w:spacing w:after="0" w:line="360" w:lineRule="auto"/>
        <w:jc w:val="both"/>
        <w:rPr>
          <w:rFonts w:asciiTheme="minorBidi" w:hAnsiTheme="minorBidi"/>
          <w:color w:val="000000"/>
          <w:shd w:val="clear" w:color="auto" w:fill="FFFFFF"/>
          <w:rtl/>
        </w:rPr>
      </w:pPr>
    </w:p>
    <w:p w:rsidR="00DE1AA5" w:rsidRPr="00817B96" w:rsidRDefault="00DE1AA5" w:rsidP="001B2C5E">
      <w:pPr>
        <w:spacing w:after="0" w:line="360" w:lineRule="auto"/>
        <w:jc w:val="both"/>
        <w:rPr>
          <w:rFonts w:asciiTheme="minorBidi" w:hAnsiTheme="minorBidi"/>
          <w:color w:val="000000"/>
          <w:shd w:val="clear" w:color="auto" w:fill="FFFFFF"/>
          <w:rtl/>
        </w:rPr>
      </w:pPr>
      <w:r>
        <w:rPr>
          <w:rtl/>
        </w:rPr>
        <w:t>נודה לך אם תאמר לנו באיזו אפשרות בחרת, ומדוע</w:t>
      </w:r>
      <w:r>
        <w:t>:</w:t>
      </w:r>
    </w:p>
    <w:p w:rsidR="00DE1AA5" w:rsidRDefault="00DE1AA5" w:rsidP="00DE1AA5">
      <w:pPr>
        <w:spacing w:after="0" w:line="480" w:lineRule="auto"/>
        <w:rPr>
          <w:rFonts w:asciiTheme="minorBidi" w:hAnsiTheme="minorBidi"/>
          <w:color w:val="000000"/>
          <w:shd w:val="clear" w:color="auto" w:fill="FFFFFF"/>
          <w:rtl/>
        </w:rPr>
      </w:pPr>
      <w:r>
        <w:rPr>
          <w:rFonts w:asciiTheme="minorBidi" w:hAnsiTheme="minorBidi" w:hint="cs"/>
          <w:color w:val="000000"/>
          <w:shd w:val="clear" w:color="auto" w:fill="FFFFFF"/>
          <w:rtl/>
        </w:rPr>
        <w:t>___________________________________________________________________</w:t>
      </w:r>
    </w:p>
    <w:p w:rsidR="008172FD" w:rsidRDefault="008172FD"/>
    <w:sectPr w:rsidR="008172FD" w:rsidSect="0081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A3A15"/>
    <w:multiLevelType w:val="hybridMultilevel"/>
    <w:tmpl w:val="0EB48744"/>
    <w:lvl w:ilvl="0" w:tplc="12CA3F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5E"/>
    <w:rsid w:val="000C4569"/>
    <w:rsid w:val="0011064A"/>
    <w:rsid w:val="001B2C5E"/>
    <w:rsid w:val="00236A5C"/>
    <w:rsid w:val="007B4F94"/>
    <w:rsid w:val="008172FD"/>
    <w:rsid w:val="008A5DC4"/>
    <w:rsid w:val="008F289A"/>
    <w:rsid w:val="00945EF9"/>
    <w:rsid w:val="00C70DE6"/>
    <w:rsid w:val="00CD588B"/>
    <w:rsid w:val="00DA718E"/>
    <w:rsid w:val="00DE1AA5"/>
    <w:rsid w:val="00E93A8B"/>
    <w:rsid w:val="00EA759E"/>
    <w:rsid w:val="00F63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EB83"/>
  <w15:docId w15:val="{4BDABFC8-BBEB-4EBB-B6E6-80A676F7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C5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2C5E"/>
    <w:pPr>
      <w:ind w:left="720"/>
      <w:contextualSpacing/>
    </w:pPr>
  </w:style>
  <w:style w:type="character" w:styleId="Hyperlink">
    <w:name w:val="Hyperlink"/>
    <w:basedOn w:val="a0"/>
    <w:uiPriority w:val="99"/>
    <w:unhideWhenUsed/>
    <w:rsid w:val="001B2C5E"/>
    <w:rPr>
      <w:color w:val="0000FF" w:themeColor="hyperlink"/>
      <w:u w:val="single"/>
    </w:rPr>
  </w:style>
  <w:style w:type="paragraph" w:styleId="a5">
    <w:name w:val="annotation text"/>
    <w:basedOn w:val="a"/>
    <w:link w:val="a6"/>
    <w:uiPriority w:val="99"/>
    <w:unhideWhenUsed/>
    <w:rsid w:val="001B2C5E"/>
    <w:pPr>
      <w:spacing w:line="240" w:lineRule="auto"/>
    </w:pPr>
    <w:rPr>
      <w:sz w:val="20"/>
      <w:szCs w:val="20"/>
    </w:rPr>
  </w:style>
  <w:style w:type="character" w:customStyle="1" w:styleId="a6">
    <w:name w:val="טקסט הערה תו"/>
    <w:basedOn w:val="a0"/>
    <w:link w:val="a5"/>
    <w:uiPriority w:val="99"/>
    <w:rsid w:val="001B2C5E"/>
    <w:rPr>
      <w:sz w:val="20"/>
      <w:szCs w:val="20"/>
    </w:rPr>
  </w:style>
  <w:style w:type="paragraph" w:styleId="a7">
    <w:name w:val="Balloon Text"/>
    <w:basedOn w:val="a"/>
    <w:link w:val="a8"/>
    <w:uiPriority w:val="99"/>
    <w:semiHidden/>
    <w:unhideWhenUsed/>
    <w:rsid w:val="001B2C5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2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003E-1030-4EA3-A99D-7003902D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652</Words>
  <Characters>3264</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zeev</cp:lastModifiedBy>
  <cp:revision>8</cp:revision>
  <dcterms:created xsi:type="dcterms:W3CDTF">2017-07-13T17:18:00Z</dcterms:created>
  <dcterms:modified xsi:type="dcterms:W3CDTF">2017-09-05T09:17:00Z</dcterms:modified>
</cp:coreProperties>
</file>