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8" w:rsidRPr="00335EC6" w:rsidRDefault="00E23828" w:rsidP="00E23828">
      <w:pPr>
        <w:jc w:val="center"/>
        <w:rPr>
          <w:rFonts w:cs="David" w:hint="cs"/>
          <w:b/>
          <w:bCs/>
          <w:sz w:val="28"/>
          <w:szCs w:val="28"/>
          <w:rtl/>
        </w:rPr>
      </w:pPr>
      <w:bookmarkStart w:id="0" w:name="_GoBack"/>
      <w:r>
        <w:rPr>
          <w:rFonts w:cs="David" w:hint="cs"/>
          <w:b/>
          <w:bCs/>
          <w:sz w:val="28"/>
          <w:szCs w:val="28"/>
          <w:rtl/>
        </w:rPr>
        <w:t>מבחן בתורה בקיאות</w:t>
      </w:r>
    </w:p>
    <w:p w:rsidR="00E23828" w:rsidRDefault="00E23828" w:rsidP="00E23828">
      <w:pPr>
        <w:jc w:val="center"/>
        <w:rPr>
          <w:rFonts w:cs="David"/>
          <w:b/>
          <w:bCs/>
          <w:sz w:val="28"/>
          <w:szCs w:val="28"/>
          <w:rtl/>
        </w:rPr>
      </w:pPr>
      <w:r w:rsidRPr="00335EC6">
        <w:rPr>
          <w:rFonts w:cs="David" w:hint="cs"/>
          <w:b/>
          <w:bCs/>
          <w:sz w:val="28"/>
          <w:szCs w:val="28"/>
          <w:rtl/>
        </w:rPr>
        <w:t>פרקים ג'-ה'</w:t>
      </w:r>
    </w:p>
    <w:p w:rsidR="00534428" w:rsidRPr="00534428" w:rsidRDefault="00534428" w:rsidP="00534428">
      <w:pPr>
        <w:spacing w:after="0"/>
        <w:jc w:val="center"/>
        <w:rPr>
          <w:rFonts w:cs="David"/>
          <w:b/>
          <w:bCs/>
          <w:sz w:val="10"/>
          <w:szCs w:val="10"/>
          <w:rtl/>
        </w:rPr>
      </w:pPr>
    </w:p>
    <w:p w:rsidR="00E23828" w:rsidRPr="00335EC6" w:rsidRDefault="00E23828" w:rsidP="00534428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335EC6">
        <w:rPr>
          <w:rFonts w:cs="David" w:hint="cs"/>
          <w:b/>
          <w:bCs/>
          <w:sz w:val="24"/>
          <w:szCs w:val="24"/>
          <w:rtl/>
        </w:rPr>
        <w:t>על מה אומר רש"י?</w:t>
      </w:r>
      <w:r w:rsidR="00F04ECF">
        <w:rPr>
          <w:rFonts w:cs="David" w:hint="cs"/>
          <w:b/>
          <w:bCs/>
          <w:sz w:val="24"/>
          <w:szCs w:val="24"/>
          <w:rtl/>
        </w:rPr>
        <w:t xml:space="preserve"> </w:t>
      </w:r>
      <w:r w:rsidR="003C108D">
        <w:rPr>
          <w:rFonts w:cs="David" w:hint="cs"/>
          <w:b/>
          <w:bCs/>
          <w:sz w:val="24"/>
          <w:szCs w:val="24"/>
          <w:rtl/>
        </w:rPr>
        <w:t xml:space="preserve"> (</w:t>
      </w:r>
      <w:r w:rsidR="00534428">
        <w:rPr>
          <w:rFonts w:cs="David" w:hint="cs"/>
          <w:b/>
          <w:bCs/>
          <w:sz w:val="24"/>
          <w:szCs w:val="24"/>
          <w:rtl/>
        </w:rPr>
        <w:t>5/7</w:t>
      </w:r>
      <w:r w:rsidR="003C108D">
        <w:rPr>
          <w:rFonts w:cs="David" w:hint="cs"/>
          <w:b/>
          <w:bCs/>
          <w:sz w:val="24"/>
          <w:szCs w:val="24"/>
          <w:rtl/>
        </w:rPr>
        <w:t>)</w:t>
      </w:r>
    </w:p>
    <w:p w:rsidR="00E23828" w:rsidRDefault="00E23828" w:rsidP="00E23828">
      <w:pPr>
        <w:pStyle w:val="a3"/>
        <w:numPr>
          <w:ilvl w:val="1"/>
          <w:numId w:val="1"/>
        </w:numPr>
        <w:rPr>
          <w:del w:id="1" w:author="home" w:date="2014-01-18T23:08:00Z"/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משם זכה אהרון לעדי החושן</w:t>
      </w:r>
      <w:del w:id="2" w:author="home" w:date="2014-01-18T23:08:00Z">
        <w:r>
          <w:rPr>
            <w:rFonts w:cs="David" w:hint="cs"/>
            <w:sz w:val="24"/>
            <w:szCs w:val="24"/>
            <w:rtl/>
          </w:rPr>
          <w:delText>משם זכה אהרון לעדי החושן</w:delText>
        </w:r>
      </w:del>
    </w:p>
    <w:p w:rsidR="00E23828" w:rsidRDefault="00E23828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</w:p>
    <w:p w:rsidR="00E23828" w:rsidRDefault="00E23828" w:rsidP="00E23828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העלימהו שלא יקרא ככתבו</w:t>
      </w:r>
    </w:p>
    <w:p w:rsidR="00E23828" w:rsidRDefault="00E23828" w:rsidP="00E23828">
      <w:pPr>
        <w:pStyle w:val="a3"/>
        <w:numPr>
          <w:ilvl w:val="1"/>
          <w:numId w:val="1"/>
        </w:numPr>
        <w:rPr>
          <w:del w:id="3" w:author="home" w:date="2014-01-18T23:08:00Z"/>
          <w:rFonts w:cs="David"/>
          <w:sz w:val="24"/>
          <w:szCs w:val="24"/>
        </w:rPr>
      </w:pPr>
      <w:del w:id="4" w:author="home" w:date="2014-01-18T23:08:00Z">
        <w:r>
          <w:rPr>
            <w:rFonts w:cs="David" w:hint="cs"/>
            <w:sz w:val="24"/>
            <w:szCs w:val="24"/>
            <w:rtl/>
          </w:rPr>
          <w:delText>משם זכה אהרון לעדי החושן</w:delText>
        </w:r>
      </w:del>
    </w:p>
    <w:p w:rsidR="00E23828" w:rsidRDefault="00E23828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המזדווגים להרע לישראל לוקים בנגעים</w:t>
      </w:r>
    </w:p>
    <w:p w:rsidR="0079112A" w:rsidRDefault="0079112A" w:rsidP="0079112A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כאדם שאומר לחבירו, מודה אתה שזו שלפניך אבן היא</w:t>
      </w:r>
    </w:p>
    <w:p w:rsidR="003C108D" w:rsidRDefault="003C108D" w:rsidP="003C108D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משה ואהרון חלקו כבוד למלכות</w:t>
      </w:r>
    </w:p>
    <w:p w:rsidR="003C108D" w:rsidRPr="00F04ECF" w:rsidRDefault="003C108D" w:rsidP="003C108D">
      <w:pPr>
        <w:rPr>
          <w:del w:id="5" w:author="home" w:date="2014-01-18T23:08:00Z"/>
          <w:rFonts w:cs="David"/>
          <w:sz w:val="24"/>
          <w:szCs w:val="24"/>
        </w:rPr>
      </w:pPr>
      <w:r w:rsidRPr="00F04ECF">
        <w:rPr>
          <w:rFonts w:cs="David" w:hint="cs"/>
          <w:sz w:val="24"/>
          <w:szCs w:val="24"/>
          <w:rtl/>
        </w:rPr>
        <w:t>מידה טובה ממהרת לבוא ממידת פורענות</w:t>
      </w:r>
      <w:del w:id="6" w:author="home" w:date="2014-01-18T23:08:00Z">
        <w:r w:rsidRPr="00F04ECF">
          <w:rPr>
            <w:rFonts w:cs="David" w:hint="cs"/>
            <w:sz w:val="24"/>
            <w:szCs w:val="24"/>
            <w:rtl/>
          </w:rPr>
          <w:delText xml:space="preserve">משה ואהרן חלקו כבוד למלכות </w:delText>
        </w:r>
      </w:del>
    </w:p>
    <w:p w:rsidR="003C108D" w:rsidRDefault="003C108D" w:rsidP="003C108D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</w:p>
    <w:p w:rsidR="003C108D" w:rsidRDefault="003C108D" w:rsidP="003C108D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והוא שעתיד מלך המשיח להגלות עליו</w:t>
      </w:r>
    </w:p>
    <w:p w:rsidR="00E23828" w:rsidRDefault="00E23828" w:rsidP="00E23828">
      <w:pPr>
        <w:pStyle w:val="a3"/>
        <w:ind w:left="1440"/>
        <w:rPr>
          <w:rFonts w:cs="David" w:hint="cs"/>
          <w:sz w:val="24"/>
          <w:szCs w:val="24"/>
        </w:rPr>
      </w:pPr>
    </w:p>
    <w:p w:rsidR="00E23828" w:rsidRPr="00335EC6" w:rsidRDefault="003C108D" w:rsidP="00E23828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צייני בקשר למה נאמר</w:t>
      </w:r>
      <w:r w:rsidR="00E23828" w:rsidRPr="00335EC6">
        <w:rPr>
          <w:rFonts w:cs="David" w:hint="cs"/>
          <w:b/>
          <w:bCs/>
          <w:sz w:val="24"/>
          <w:szCs w:val="24"/>
          <w:rtl/>
        </w:rPr>
        <w:t>:</w:t>
      </w:r>
    </w:p>
    <w:p w:rsidR="00E23828" w:rsidRDefault="003C108D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"אדמת קודש הוא"</w:t>
      </w:r>
    </w:p>
    <w:p w:rsidR="003C108D" w:rsidRDefault="003C108D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"וינס משה מפניו"</w:t>
      </w:r>
    </w:p>
    <w:p w:rsidR="003C108D" w:rsidRDefault="003C108D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"מי ה' אשר אשמע בקולו"</w:t>
      </w:r>
    </w:p>
    <w:p w:rsidR="003C108D" w:rsidRDefault="003C108D" w:rsidP="003C108D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"והצל לא הצלת את עמך"</w:t>
      </w:r>
    </w:p>
    <w:p w:rsidR="00E23828" w:rsidRPr="006C36D1" w:rsidRDefault="00E23828" w:rsidP="00E23828">
      <w:pPr>
        <w:pStyle w:val="a3"/>
        <w:ind w:left="1440"/>
        <w:rPr>
          <w:rFonts w:cs="David" w:hint="cs"/>
          <w:sz w:val="24"/>
          <w:szCs w:val="24"/>
        </w:rPr>
      </w:pPr>
    </w:p>
    <w:p w:rsidR="00E23828" w:rsidRPr="00B3551C" w:rsidRDefault="00E23828" w:rsidP="00534428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B3551C">
        <w:rPr>
          <w:rFonts w:cs="David" w:hint="cs"/>
          <w:b/>
          <w:bCs/>
          <w:sz w:val="24"/>
          <w:szCs w:val="24"/>
          <w:rtl/>
        </w:rPr>
        <w:t>מדוע?</w:t>
      </w:r>
      <w:r w:rsidR="003C108D">
        <w:rPr>
          <w:rFonts w:cs="David" w:hint="cs"/>
          <w:b/>
          <w:bCs/>
          <w:sz w:val="24"/>
          <w:szCs w:val="24"/>
          <w:rtl/>
        </w:rPr>
        <w:t xml:space="preserve"> (</w:t>
      </w:r>
      <w:r w:rsidR="00534428">
        <w:rPr>
          <w:rFonts w:cs="David" w:hint="cs"/>
          <w:b/>
          <w:bCs/>
          <w:sz w:val="24"/>
          <w:szCs w:val="24"/>
          <w:rtl/>
        </w:rPr>
        <w:t>5/7</w:t>
      </w:r>
      <w:r w:rsidR="003C108D">
        <w:rPr>
          <w:rFonts w:cs="David" w:hint="cs"/>
          <w:b/>
          <w:bCs/>
          <w:sz w:val="24"/>
          <w:szCs w:val="24"/>
          <w:rtl/>
        </w:rPr>
        <w:t>)</w:t>
      </w:r>
    </w:p>
    <w:p w:rsidR="00E23828" w:rsidRDefault="0079112A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"ושמעו לקולך"</w:t>
      </w:r>
    </w:p>
    <w:p w:rsidR="0079112A" w:rsidRDefault="0079112A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"והאמינו לקול האות האחרון"</w:t>
      </w:r>
    </w:p>
    <w:p w:rsidR="0079112A" w:rsidRDefault="0079112A" w:rsidP="00E23828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"לא יתן אתכם מלך מצרים להלוך"</w:t>
      </w:r>
    </w:p>
    <w:p w:rsidR="0079112A" w:rsidRDefault="0079112A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"ולקחת מימי היאור"</w:t>
      </w:r>
    </w:p>
    <w:p w:rsidR="0079112A" w:rsidRDefault="0079112A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"ויבקש המיתו"</w:t>
      </w:r>
    </w:p>
    <w:p w:rsidR="0079112A" w:rsidRDefault="0079112A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"וירף ממנו"</w:t>
      </w:r>
    </w:p>
    <w:p w:rsidR="00F04ECF" w:rsidRDefault="00F04ECF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"ואת מתכונת הלבנים... תשימו עליהם"</w:t>
      </w:r>
    </w:p>
    <w:p w:rsidR="00F04ECF" w:rsidRDefault="00F04ECF" w:rsidP="00F04ECF">
      <w:pPr>
        <w:pStyle w:val="a3"/>
        <w:ind w:left="1440"/>
        <w:rPr>
          <w:rFonts w:cs="David"/>
          <w:sz w:val="24"/>
          <w:szCs w:val="24"/>
        </w:rPr>
      </w:pPr>
    </w:p>
    <w:p w:rsidR="00E23828" w:rsidRPr="00F04ECF" w:rsidRDefault="00E23828" w:rsidP="0079112A">
      <w:pPr>
        <w:rPr>
          <w:del w:id="7" w:author="home" w:date="2014-01-18T23:08:00Z"/>
          <w:rFonts w:cs="David"/>
          <w:b/>
          <w:bCs/>
          <w:sz w:val="24"/>
          <w:szCs w:val="24"/>
        </w:rPr>
      </w:pPr>
    </w:p>
    <w:p w:rsidR="00E23828" w:rsidRPr="00F04ECF" w:rsidRDefault="00E23828" w:rsidP="0079112A">
      <w:pPr>
        <w:rPr>
          <w:del w:id="8" w:author="home" w:date="2014-01-18T23:08:00Z"/>
          <w:rFonts w:cs="David"/>
          <w:b/>
          <w:bCs/>
          <w:sz w:val="24"/>
          <w:szCs w:val="24"/>
        </w:rPr>
      </w:pPr>
    </w:p>
    <w:p w:rsidR="00E23828" w:rsidRPr="00F04ECF" w:rsidRDefault="00E23828" w:rsidP="00F04ECF">
      <w:pPr>
        <w:pStyle w:val="a3"/>
        <w:numPr>
          <w:ilvl w:val="0"/>
          <w:numId w:val="1"/>
        </w:numPr>
        <w:rPr>
          <w:rFonts w:cs="David" w:hint="cs"/>
          <w:b/>
          <w:bCs/>
          <w:sz w:val="24"/>
          <w:szCs w:val="24"/>
        </w:rPr>
      </w:pPr>
      <w:r w:rsidRPr="00F04ECF">
        <w:rPr>
          <w:rFonts w:cs="David" w:hint="cs"/>
          <w:b/>
          <w:bCs/>
          <w:sz w:val="24"/>
          <w:szCs w:val="24"/>
          <w:rtl/>
        </w:rPr>
        <w:t>הסבירי:</w:t>
      </w:r>
      <w:r w:rsidR="003C108D">
        <w:rPr>
          <w:rFonts w:cs="David" w:hint="cs"/>
          <w:b/>
          <w:bCs/>
          <w:sz w:val="24"/>
          <w:szCs w:val="24"/>
          <w:rtl/>
        </w:rPr>
        <w:t xml:space="preserve"> (5/6)</w:t>
      </w:r>
    </w:p>
    <w:p w:rsidR="00F04ECF" w:rsidRDefault="00F04ECF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"גם מתמול"</w:t>
      </w:r>
    </w:p>
    <w:p w:rsidR="00E23828" w:rsidRDefault="00E23828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"ולא ביד חזקה" (2)</w:t>
      </w:r>
    </w:p>
    <w:p w:rsidR="00E23828" w:rsidRDefault="00E23828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"מי ישום אלם"</w:t>
      </w:r>
    </w:p>
    <w:p w:rsidR="00E23828" w:rsidRPr="00F04ECF" w:rsidRDefault="00E23828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"בני בכורי ישראל" (2)</w:t>
      </w:r>
    </w:p>
    <w:p w:rsidR="00E23828" w:rsidRDefault="00E23828" w:rsidP="00E23828">
      <w:pPr>
        <w:pStyle w:val="a3"/>
        <w:numPr>
          <w:ilvl w:val="1"/>
          <w:numId w:val="1"/>
        </w:numPr>
        <w:rPr>
          <w:del w:id="9" w:author="home" w:date="2014-01-18T23:08:00Z"/>
          <w:rFonts w:cs="David"/>
          <w:sz w:val="24"/>
          <w:szCs w:val="24"/>
        </w:rPr>
      </w:pPr>
      <w:del w:id="10" w:author="home" w:date="2014-01-18T23:08:00Z">
        <w:r>
          <w:rPr>
            <w:rFonts w:cs="David" w:hint="cs"/>
            <w:sz w:val="24"/>
            <w:szCs w:val="24"/>
            <w:rtl/>
          </w:rPr>
          <w:delText>"הוא יהיה לך לפה ואתה תהיה לו לאלוהים"</w:delText>
        </w:r>
      </w:del>
    </w:p>
    <w:p w:rsidR="00E23828" w:rsidRDefault="00E23828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"הוא יהיה לך לפה ואתה תהיה לו לאלוהים"</w:t>
      </w:r>
    </w:p>
    <w:p w:rsidR="00E23828" w:rsidRDefault="00E23828" w:rsidP="00E23828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"ויפגעו" (2)</w:t>
      </w:r>
      <w:del w:id="11" w:author="home" w:date="2014-01-18T23:08:00Z">
        <w:r>
          <w:rPr>
            <w:rFonts w:cs="David" w:hint="cs"/>
            <w:sz w:val="24"/>
            <w:szCs w:val="24"/>
            <w:rtl/>
          </w:rPr>
          <w:delText>"הוא יהיה לך לפה ואתה תהיה לו לאלוהים</w:delText>
        </w:r>
      </w:del>
    </w:p>
    <w:p w:rsidR="00F04ECF" w:rsidRDefault="00F04ECF" w:rsidP="00E23828">
      <w:pPr>
        <w:pStyle w:val="a3"/>
        <w:rPr>
          <w:rFonts w:cs="David"/>
          <w:sz w:val="24"/>
          <w:szCs w:val="24"/>
          <w:rtl/>
        </w:rPr>
      </w:pPr>
    </w:p>
    <w:p w:rsidR="00F04ECF" w:rsidRPr="00F04ECF" w:rsidRDefault="00534428" w:rsidP="00F04ECF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הסבירי</w:t>
      </w:r>
      <w:r w:rsidR="00F04ECF" w:rsidRPr="00F04ECF">
        <w:rPr>
          <w:rFonts w:cs="David" w:hint="cs"/>
          <w:b/>
          <w:bCs/>
          <w:sz w:val="24"/>
          <w:szCs w:val="24"/>
          <w:rtl/>
        </w:rPr>
        <w:t xml:space="preserve"> את תשובה ה' למשה לכל אחת מהטענות:</w:t>
      </w:r>
    </w:p>
    <w:p w:rsidR="00F04ECF" w:rsidRDefault="00F04ECF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"מי אנוכי כי אלך אל פרעה"</w:t>
      </w:r>
    </w:p>
    <w:p w:rsidR="00F04ECF" w:rsidRDefault="00F04ECF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"וכי אוציא את בנ"י ממצרים"</w:t>
      </w:r>
    </w:p>
    <w:p w:rsidR="00F04ECF" w:rsidRDefault="00F04ECF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"ואמרו לי מה שמו"</w:t>
      </w:r>
    </w:p>
    <w:p w:rsidR="00F04ECF" w:rsidRDefault="00F04ECF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"והן לא יאמינו לי"</w:t>
      </w:r>
    </w:p>
    <w:p w:rsidR="00F04ECF" w:rsidRDefault="00F04ECF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"לא איש דברים אנוכי"</w:t>
      </w:r>
    </w:p>
    <w:p w:rsidR="00F04ECF" w:rsidRDefault="00F04ECF" w:rsidP="00F04ECF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"שלח נא ביד תשלח"</w:t>
      </w:r>
    </w:p>
    <w:p w:rsidR="003C108D" w:rsidRDefault="003C108D" w:rsidP="003C108D">
      <w:pPr>
        <w:jc w:val="right"/>
        <w:rPr>
          <w:rFonts w:cs="David"/>
          <w:b/>
          <w:bCs/>
          <w:sz w:val="24"/>
          <w:szCs w:val="24"/>
          <w:rtl/>
        </w:rPr>
      </w:pPr>
    </w:p>
    <w:p w:rsidR="00E23828" w:rsidRPr="003C108D" w:rsidRDefault="003C108D" w:rsidP="003C108D">
      <w:pPr>
        <w:jc w:val="right"/>
        <w:rPr>
          <w:del w:id="12" w:author="home" w:date="2014-01-18T23:08:00Z"/>
          <w:rFonts w:cs="David"/>
          <w:sz w:val="24"/>
          <w:szCs w:val="24"/>
        </w:rPr>
      </w:pPr>
      <w:r w:rsidRPr="003C108D">
        <w:rPr>
          <w:rFonts w:cs="David" w:hint="cs"/>
          <w:b/>
          <w:bCs/>
          <w:sz w:val="24"/>
          <w:szCs w:val="24"/>
          <w:rtl/>
        </w:rPr>
        <w:t>בהצלחה</w:t>
      </w:r>
      <w:r>
        <w:rPr>
          <w:rFonts w:cs="David" w:hint="cs"/>
          <w:sz w:val="24"/>
          <w:szCs w:val="24"/>
          <w:rtl/>
        </w:rPr>
        <w:t>!</w:t>
      </w:r>
      <w:del w:id="13" w:author="home" w:date="2014-01-18T23:08:00Z">
        <w:r w:rsidR="00E23828" w:rsidRPr="003C108D">
          <w:rPr>
            <w:rFonts w:cs="David" w:hint="cs"/>
            <w:sz w:val="24"/>
            <w:szCs w:val="24"/>
            <w:rtl/>
          </w:rPr>
          <w:delText>"ויפגעו" (2)</w:delText>
        </w:r>
      </w:del>
    </w:p>
    <w:bookmarkEnd w:id="0"/>
    <w:p w:rsidR="00C27D03" w:rsidRPr="00E23828" w:rsidRDefault="00C27D03" w:rsidP="003C108D">
      <w:pPr>
        <w:jc w:val="right"/>
      </w:pPr>
    </w:p>
    <w:sectPr w:rsidR="00C27D03" w:rsidRPr="00E23828" w:rsidSect="003C108D">
      <w:headerReference w:type="default" r:id="rId7"/>
      <w:pgSz w:w="11906" w:h="16838"/>
      <w:pgMar w:top="1440" w:right="1800" w:bottom="993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64" w:rsidRDefault="00196E64" w:rsidP="003C108D">
      <w:pPr>
        <w:spacing w:after="0" w:line="240" w:lineRule="auto"/>
      </w:pPr>
      <w:r>
        <w:separator/>
      </w:r>
    </w:p>
  </w:endnote>
  <w:endnote w:type="continuationSeparator" w:id="0">
    <w:p w:rsidR="00196E64" w:rsidRDefault="00196E64" w:rsidP="003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64" w:rsidRDefault="00196E64" w:rsidP="003C108D">
      <w:pPr>
        <w:spacing w:after="0" w:line="240" w:lineRule="auto"/>
      </w:pPr>
      <w:r>
        <w:separator/>
      </w:r>
    </w:p>
  </w:footnote>
  <w:footnote w:type="continuationSeparator" w:id="0">
    <w:p w:rsidR="00196E64" w:rsidRDefault="00196E64" w:rsidP="003C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6" w:rsidRDefault="00196E64">
    <w:pPr>
      <w:pStyle w:val="a4"/>
      <w:rPr>
        <w:rFonts w:cs="David" w:hint="cs"/>
        <w:rtl/>
      </w:rPr>
    </w:pPr>
    <w:r w:rsidRPr="00335EC6">
      <w:rPr>
        <w:rFonts w:cs="David" w:hint="cs"/>
        <w:rtl/>
      </w:rPr>
      <w:t>בס"ד</w:t>
    </w:r>
    <w:r w:rsidR="003C108D">
      <w:rPr>
        <w:rFonts w:cs="David" w:hint="cs"/>
        <w:rtl/>
      </w:rPr>
      <w:t xml:space="preserve"> </w:t>
    </w:r>
  </w:p>
  <w:p w:rsidR="003C108D" w:rsidRPr="00335EC6" w:rsidRDefault="003C108D" w:rsidP="003C108D">
    <w:pPr>
      <w:pStyle w:val="a4"/>
      <w:rPr>
        <w:rFonts w:cs="David"/>
      </w:rPr>
    </w:pPr>
    <w:r>
      <w:rPr>
        <w:rFonts w:cs="David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3000"/>
    <w:multiLevelType w:val="hybridMultilevel"/>
    <w:tmpl w:val="650E5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F7867"/>
    <w:multiLevelType w:val="hybridMultilevel"/>
    <w:tmpl w:val="04F80FB2"/>
    <w:lvl w:ilvl="0" w:tplc="016034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48B6F670">
      <w:start w:val="1"/>
      <w:numFmt w:val="decimal"/>
      <w:lvlText w:val="%2."/>
      <w:lvlJc w:val="left"/>
      <w:pPr>
        <w:ind w:left="1440" w:hanging="360"/>
      </w:pPr>
      <w:rPr>
        <w:rFonts w:cs="David" w:hint="cs"/>
        <w:b w:val="0"/>
        <w:b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8"/>
    <w:rsid w:val="000861AE"/>
    <w:rsid w:val="00196E64"/>
    <w:rsid w:val="003C108D"/>
    <w:rsid w:val="00534428"/>
    <w:rsid w:val="00647DE9"/>
    <w:rsid w:val="0079112A"/>
    <w:rsid w:val="00C27D03"/>
    <w:rsid w:val="00E23828"/>
    <w:rsid w:val="00F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98D4D-BF99-4042-A1A2-EBC8CB4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23828"/>
  </w:style>
  <w:style w:type="paragraph" w:styleId="a6">
    <w:name w:val="footer"/>
    <w:basedOn w:val="a"/>
    <w:link w:val="a7"/>
    <w:uiPriority w:val="99"/>
    <w:unhideWhenUsed/>
    <w:rsid w:val="00E23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23828"/>
  </w:style>
  <w:style w:type="paragraph" w:styleId="a8">
    <w:name w:val="Body Text"/>
    <w:basedOn w:val="a"/>
    <w:link w:val="a9"/>
    <w:semiHidden/>
    <w:rsid w:val="00647DE9"/>
    <w:pPr>
      <w:spacing w:after="0" w:line="360" w:lineRule="auto"/>
      <w:jc w:val="both"/>
    </w:pPr>
    <w:rPr>
      <w:rFonts w:ascii="Times New Roman" w:eastAsia="Times New Roman" w:hAnsi="Times New Roman" w:cs="David"/>
      <w:snapToGrid w:val="0"/>
      <w:sz w:val="20"/>
      <w:szCs w:val="24"/>
      <w:lang w:eastAsia="he-IL"/>
    </w:rPr>
  </w:style>
  <w:style w:type="character" w:customStyle="1" w:styleId="a9">
    <w:name w:val="גוף טקסט תו"/>
    <w:basedOn w:val="a0"/>
    <w:link w:val="a8"/>
    <w:semiHidden/>
    <w:rsid w:val="00647DE9"/>
    <w:rPr>
      <w:rFonts w:ascii="Times New Roman" w:eastAsia="Times New Roman" w:hAnsi="Times New Roman" w:cs="David"/>
      <w:snapToGrid w:val="0"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2014-01-18T21:57:00Z</cp:lastPrinted>
  <dcterms:created xsi:type="dcterms:W3CDTF">2014-01-18T21:13:00Z</dcterms:created>
  <dcterms:modified xsi:type="dcterms:W3CDTF">2014-01-18T21:57:00Z</dcterms:modified>
</cp:coreProperties>
</file>