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28" w:rsidRPr="00335EC6" w:rsidRDefault="00E23828" w:rsidP="00750548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מבחן בתורה בקיאות</w:t>
      </w:r>
    </w:p>
    <w:p w:rsidR="00E23828" w:rsidRDefault="00A9470B" w:rsidP="00750548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חומשים שמות, במדבר</w:t>
      </w:r>
    </w:p>
    <w:p w:rsidR="00534428" w:rsidRPr="00534428" w:rsidRDefault="00534428" w:rsidP="00750548">
      <w:pPr>
        <w:spacing w:after="0" w:line="360" w:lineRule="auto"/>
        <w:jc w:val="center"/>
        <w:rPr>
          <w:rFonts w:cs="David"/>
          <w:b/>
          <w:bCs/>
          <w:sz w:val="10"/>
          <w:szCs w:val="10"/>
          <w:rtl/>
        </w:rPr>
      </w:pPr>
    </w:p>
    <w:p w:rsidR="00E23828" w:rsidRPr="00335EC6" w:rsidRDefault="00A9470B" w:rsidP="00750548">
      <w:pPr>
        <w:pStyle w:val="a3"/>
        <w:numPr>
          <w:ilvl w:val="0"/>
          <w:numId w:val="1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מדוע </w:t>
      </w:r>
      <w:r w:rsidR="00E23828" w:rsidRPr="00335EC6">
        <w:rPr>
          <w:rFonts w:cs="David" w:hint="cs"/>
          <w:b/>
          <w:bCs/>
          <w:sz w:val="24"/>
          <w:szCs w:val="24"/>
          <w:rtl/>
        </w:rPr>
        <w:t>?</w:t>
      </w:r>
      <w:r w:rsidR="00F04ECF">
        <w:rPr>
          <w:rFonts w:cs="David" w:hint="cs"/>
          <w:b/>
          <w:bCs/>
          <w:sz w:val="24"/>
          <w:szCs w:val="24"/>
          <w:rtl/>
        </w:rPr>
        <w:t xml:space="preserve"> </w:t>
      </w:r>
      <w:r w:rsidR="003C108D">
        <w:rPr>
          <w:rFonts w:cs="David" w:hint="cs"/>
          <w:b/>
          <w:bCs/>
          <w:sz w:val="24"/>
          <w:szCs w:val="24"/>
          <w:rtl/>
        </w:rPr>
        <w:t xml:space="preserve"> (</w:t>
      </w:r>
      <w:r w:rsidR="00C67A04">
        <w:rPr>
          <w:rFonts w:cs="David" w:hint="cs"/>
          <w:b/>
          <w:bCs/>
          <w:sz w:val="24"/>
          <w:szCs w:val="24"/>
          <w:rtl/>
        </w:rPr>
        <w:t>6/8</w:t>
      </w:r>
      <w:r w:rsidR="003C108D">
        <w:rPr>
          <w:rFonts w:cs="David" w:hint="cs"/>
          <w:b/>
          <w:bCs/>
          <w:sz w:val="24"/>
          <w:szCs w:val="24"/>
          <w:rtl/>
        </w:rPr>
        <w:t>)</w:t>
      </w:r>
    </w:p>
    <w:p w:rsidR="003C108D" w:rsidRDefault="00A9470B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"כי בושש משה"- מדוע רצו </w:t>
      </w:r>
      <w:proofErr w:type="spellStart"/>
      <w:r>
        <w:rPr>
          <w:rFonts w:cs="David" w:hint="cs"/>
          <w:sz w:val="24"/>
          <w:szCs w:val="24"/>
          <w:rtl/>
        </w:rPr>
        <w:t>בנ"י</w:t>
      </w:r>
      <w:proofErr w:type="spellEnd"/>
      <w:r>
        <w:rPr>
          <w:rFonts w:cs="David" w:hint="cs"/>
          <w:sz w:val="24"/>
          <w:szCs w:val="24"/>
          <w:rtl/>
        </w:rPr>
        <w:t xml:space="preserve"> לעשות להם אלוהים?</w:t>
      </w:r>
    </w:p>
    <w:p w:rsidR="00A9470B" w:rsidRDefault="00A9470B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"ערוב"- מדוע נקראת המכה בשם זה?</w:t>
      </w:r>
    </w:p>
    <w:p w:rsidR="00A9470B" w:rsidRDefault="00A9470B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"ובאו בביתך"- מדוע הצפרדעים נכנסו קודם לביתו של פרעה?</w:t>
      </w:r>
    </w:p>
    <w:p w:rsidR="00A9470B" w:rsidRDefault="00A9470B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"ויחזק לב פרעה"- מדוע מתחזק לב פרעה במכת דם?</w:t>
      </w:r>
    </w:p>
    <w:p w:rsidR="00A9470B" w:rsidRDefault="00A9470B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"ולא יכלו"- מדוע החרטומים לא הצליחו לעשות כינים?</w:t>
      </w:r>
    </w:p>
    <w:p w:rsidR="00A9470B" w:rsidRDefault="00A9470B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"ותדבר מרים ואהרן"- מדוע נענשה מרים הנביאה?</w:t>
      </w:r>
    </w:p>
    <w:p w:rsidR="00A9470B" w:rsidRDefault="00A9470B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"והעם לא נסע"- מדוע חיכה העם למרים?</w:t>
      </w:r>
    </w:p>
    <w:p w:rsidR="00A9470B" w:rsidRDefault="00A9470B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"והמה בכתובים"- מדוע נשארו אלדד </w:t>
      </w:r>
      <w:proofErr w:type="spellStart"/>
      <w:r>
        <w:rPr>
          <w:rFonts w:cs="David" w:hint="cs"/>
          <w:sz w:val="24"/>
          <w:szCs w:val="24"/>
          <w:rtl/>
        </w:rPr>
        <w:t>ומידד</w:t>
      </w:r>
      <w:proofErr w:type="spellEnd"/>
      <w:r>
        <w:rPr>
          <w:rFonts w:cs="David" w:hint="cs"/>
          <w:sz w:val="24"/>
          <w:szCs w:val="24"/>
          <w:rtl/>
        </w:rPr>
        <w:t xml:space="preserve"> במחנה?</w:t>
      </w:r>
    </w:p>
    <w:p w:rsidR="00E23828" w:rsidRDefault="00E23828" w:rsidP="00750548">
      <w:pPr>
        <w:pStyle w:val="a3"/>
        <w:spacing w:line="360" w:lineRule="auto"/>
        <w:ind w:left="1440"/>
        <w:rPr>
          <w:rFonts w:cs="David"/>
          <w:sz w:val="24"/>
          <w:szCs w:val="24"/>
        </w:rPr>
      </w:pPr>
    </w:p>
    <w:p w:rsidR="00E23828" w:rsidRPr="00335EC6" w:rsidRDefault="003C108D" w:rsidP="00750548">
      <w:pPr>
        <w:pStyle w:val="a3"/>
        <w:numPr>
          <w:ilvl w:val="0"/>
          <w:numId w:val="1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צייני בקשר למה נאמר</w:t>
      </w:r>
      <w:r w:rsidR="00E23828" w:rsidRPr="00335EC6">
        <w:rPr>
          <w:rFonts w:cs="David" w:hint="cs"/>
          <w:b/>
          <w:bCs/>
          <w:sz w:val="24"/>
          <w:szCs w:val="24"/>
          <w:rtl/>
        </w:rPr>
        <w:t>:</w:t>
      </w:r>
      <w:r w:rsidR="00C67A04">
        <w:rPr>
          <w:rFonts w:cs="David" w:hint="cs"/>
          <w:b/>
          <w:bCs/>
          <w:sz w:val="24"/>
          <w:szCs w:val="24"/>
          <w:rtl/>
        </w:rPr>
        <w:t xml:space="preserve"> (8/10)</w:t>
      </w:r>
    </w:p>
    <w:p w:rsidR="003C108D" w:rsidRDefault="00A9470B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"והיו הכרובים פורשי כנפים למעלה"</w:t>
      </w:r>
    </w:p>
    <w:p w:rsidR="00A9470B" w:rsidRDefault="00A9470B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"וששה קנים יוצאים מצדיה"</w:t>
      </w:r>
    </w:p>
    <w:p w:rsidR="00A9470B" w:rsidRDefault="00A9470B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"והקטיר עליו אהרן קטורת סמים"</w:t>
      </w:r>
    </w:p>
    <w:p w:rsidR="00A9470B" w:rsidRDefault="00A9470B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"ויצברו אותם </w:t>
      </w:r>
      <w:proofErr w:type="spellStart"/>
      <w:r>
        <w:rPr>
          <w:rFonts w:cs="David" w:hint="cs"/>
          <w:sz w:val="24"/>
          <w:szCs w:val="24"/>
          <w:rtl/>
        </w:rPr>
        <w:t>חמרים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חמרים</w:t>
      </w:r>
      <w:proofErr w:type="spellEnd"/>
      <w:r>
        <w:rPr>
          <w:rFonts w:cs="David" w:hint="cs"/>
          <w:sz w:val="24"/>
          <w:szCs w:val="24"/>
          <w:rtl/>
        </w:rPr>
        <w:t>"</w:t>
      </w:r>
    </w:p>
    <w:p w:rsidR="00A9470B" w:rsidRDefault="00A9470B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"ולא יהיה בהם נגף בפקוד אותם"</w:t>
      </w:r>
    </w:p>
    <w:p w:rsidR="00A9470B" w:rsidRDefault="00A9470B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"וישכימו ממחרת ויעלו עולות"</w:t>
      </w:r>
    </w:p>
    <w:p w:rsidR="00A9470B" w:rsidRDefault="00A9470B" w:rsidP="00971516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"אי</w:t>
      </w:r>
      <w:r w:rsidR="00971516">
        <w:rPr>
          <w:rFonts w:cs="David" w:hint="cs"/>
          <w:sz w:val="24"/>
          <w:szCs w:val="24"/>
          <w:rtl/>
        </w:rPr>
        <w:t>ש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 xml:space="preserve"> על דגלו באותות לבית </w:t>
      </w:r>
      <w:proofErr w:type="spellStart"/>
      <w:r>
        <w:rPr>
          <w:rFonts w:cs="David" w:hint="cs"/>
          <w:sz w:val="24"/>
          <w:szCs w:val="24"/>
          <w:rtl/>
        </w:rPr>
        <w:t>אבותם</w:t>
      </w:r>
      <w:proofErr w:type="spellEnd"/>
      <w:r>
        <w:rPr>
          <w:rFonts w:cs="David" w:hint="cs"/>
          <w:sz w:val="24"/>
          <w:szCs w:val="24"/>
          <w:rtl/>
        </w:rPr>
        <w:t>"</w:t>
      </w:r>
    </w:p>
    <w:p w:rsidR="00A9470B" w:rsidRDefault="00A9470B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"נוסעים אנחנו אל המקום אשר אמר ה'"</w:t>
      </w:r>
    </w:p>
    <w:p w:rsidR="00A9470B" w:rsidRDefault="00A9470B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"ותבער בם אש </w:t>
      </w:r>
      <w:r w:rsidR="00750548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' ותאכל בקצה המחנה"</w:t>
      </w:r>
    </w:p>
    <w:p w:rsidR="00A9470B" w:rsidRDefault="00A9470B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"לא כן עבדי משה בכל ביתי נאמן הוא"</w:t>
      </w:r>
    </w:p>
    <w:p w:rsidR="00E23828" w:rsidRPr="006C36D1" w:rsidRDefault="00E23828" w:rsidP="00750548">
      <w:pPr>
        <w:pStyle w:val="a3"/>
        <w:spacing w:line="360" w:lineRule="auto"/>
        <w:ind w:left="1440"/>
        <w:rPr>
          <w:rFonts w:cs="David"/>
          <w:sz w:val="24"/>
          <w:szCs w:val="24"/>
        </w:rPr>
      </w:pPr>
    </w:p>
    <w:p w:rsidR="00E23828" w:rsidRPr="00B3551C" w:rsidRDefault="00A9470B" w:rsidP="00750548">
      <w:pPr>
        <w:pStyle w:val="a3"/>
        <w:numPr>
          <w:ilvl w:val="0"/>
          <w:numId w:val="1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הסבירי:</w:t>
      </w:r>
      <w:r w:rsidR="003C108D">
        <w:rPr>
          <w:rFonts w:cs="David" w:hint="cs"/>
          <w:b/>
          <w:bCs/>
          <w:sz w:val="24"/>
          <w:szCs w:val="24"/>
          <w:rtl/>
        </w:rPr>
        <w:t xml:space="preserve"> (</w:t>
      </w:r>
      <w:r w:rsidR="00750548">
        <w:rPr>
          <w:rFonts w:cs="David" w:hint="cs"/>
          <w:b/>
          <w:bCs/>
          <w:sz w:val="24"/>
          <w:szCs w:val="24"/>
          <w:rtl/>
        </w:rPr>
        <w:t>4/7</w:t>
      </w:r>
      <w:r w:rsidR="003C108D">
        <w:rPr>
          <w:rFonts w:cs="David" w:hint="cs"/>
          <w:b/>
          <w:bCs/>
          <w:sz w:val="24"/>
          <w:szCs w:val="24"/>
          <w:rtl/>
        </w:rPr>
        <w:t>)</w:t>
      </w:r>
    </w:p>
    <w:p w:rsidR="00C67A04" w:rsidRDefault="00C67A04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</w:t>
      </w:r>
      <w:proofErr w:type="spellStart"/>
      <w:r>
        <w:rPr>
          <w:rFonts w:cs="David" w:hint="cs"/>
          <w:sz w:val="24"/>
          <w:szCs w:val="24"/>
          <w:rtl/>
        </w:rPr>
        <w:t>האשה</w:t>
      </w:r>
      <w:proofErr w:type="spellEnd"/>
      <w:r>
        <w:rPr>
          <w:rFonts w:cs="David" w:hint="cs"/>
          <w:sz w:val="24"/>
          <w:szCs w:val="24"/>
          <w:rtl/>
        </w:rPr>
        <w:t xml:space="preserve"> הכושית"</w:t>
      </w:r>
    </w:p>
    <w:p w:rsidR="00F04ECF" w:rsidRDefault="00A9470B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"ויעשו כן חרטומי מצרים </w:t>
      </w:r>
      <w:proofErr w:type="spellStart"/>
      <w:r w:rsidRPr="00A9470B">
        <w:rPr>
          <w:rFonts w:cs="David" w:hint="cs"/>
          <w:sz w:val="24"/>
          <w:szCs w:val="24"/>
          <w:u w:val="single"/>
          <w:rtl/>
        </w:rPr>
        <w:t>בלטיהם</w:t>
      </w:r>
      <w:proofErr w:type="spellEnd"/>
      <w:r>
        <w:rPr>
          <w:rFonts w:cs="David" w:hint="cs"/>
          <w:sz w:val="24"/>
          <w:szCs w:val="24"/>
          <w:rtl/>
        </w:rPr>
        <w:t>"</w:t>
      </w:r>
    </w:p>
    <w:p w:rsidR="00C67A04" w:rsidRDefault="00C67A04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"שלח לך"</w:t>
      </w:r>
    </w:p>
    <w:p w:rsidR="00C67A04" w:rsidRDefault="00C67A04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"היש בה עץ"</w:t>
      </w:r>
    </w:p>
    <w:p w:rsidR="00C67A04" w:rsidRDefault="00C67A04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והעם בכה למשפחותיו"</w:t>
      </w:r>
    </w:p>
    <w:p w:rsidR="00C67A04" w:rsidRDefault="00C67A04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"דרך שלושת ימים"</w:t>
      </w:r>
    </w:p>
    <w:p w:rsidR="00C67A04" w:rsidRDefault="00C67A04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"יברכך"</w:t>
      </w:r>
    </w:p>
    <w:p w:rsidR="00750548" w:rsidRDefault="00750548">
      <w:pPr>
        <w:bidi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F04ECF" w:rsidRDefault="00F04ECF" w:rsidP="00750548">
      <w:pPr>
        <w:pStyle w:val="a3"/>
        <w:spacing w:line="360" w:lineRule="auto"/>
        <w:ind w:left="1440"/>
        <w:rPr>
          <w:rFonts w:cs="David"/>
          <w:sz w:val="24"/>
          <w:szCs w:val="24"/>
        </w:rPr>
      </w:pPr>
    </w:p>
    <w:p w:rsidR="00E23828" w:rsidRPr="00F04ECF" w:rsidRDefault="00E23828" w:rsidP="00750548">
      <w:pPr>
        <w:spacing w:line="360" w:lineRule="auto"/>
        <w:rPr>
          <w:del w:id="1" w:author="home" w:date="2014-01-18T23:08:00Z"/>
          <w:rFonts w:cs="David"/>
          <w:b/>
          <w:bCs/>
          <w:sz w:val="24"/>
          <w:szCs w:val="24"/>
        </w:rPr>
      </w:pPr>
    </w:p>
    <w:p w:rsidR="00E23828" w:rsidRPr="00F04ECF" w:rsidRDefault="00E23828" w:rsidP="00750548">
      <w:pPr>
        <w:spacing w:line="360" w:lineRule="auto"/>
        <w:rPr>
          <w:del w:id="2" w:author="home" w:date="2014-01-18T23:08:00Z"/>
          <w:rFonts w:cs="David"/>
          <w:b/>
          <w:bCs/>
          <w:sz w:val="24"/>
          <w:szCs w:val="24"/>
        </w:rPr>
      </w:pPr>
    </w:p>
    <w:p w:rsidR="00E23828" w:rsidRPr="00F04ECF" w:rsidRDefault="00A9470B" w:rsidP="00750548">
      <w:pPr>
        <w:pStyle w:val="a3"/>
        <w:numPr>
          <w:ilvl w:val="0"/>
          <w:numId w:val="1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עני על השאלות הבאות:</w:t>
      </w:r>
      <w:r w:rsidR="003C108D">
        <w:rPr>
          <w:rFonts w:cs="David" w:hint="cs"/>
          <w:b/>
          <w:bCs/>
          <w:sz w:val="24"/>
          <w:szCs w:val="24"/>
          <w:rtl/>
        </w:rPr>
        <w:t xml:space="preserve"> (</w:t>
      </w:r>
      <w:r w:rsidR="00C67A04">
        <w:rPr>
          <w:rFonts w:cs="David" w:hint="cs"/>
          <w:b/>
          <w:bCs/>
          <w:sz w:val="24"/>
          <w:szCs w:val="24"/>
          <w:rtl/>
        </w:rPr>
        <w:t>8/10</w:t>
      </w:r>
      <w:r w:rsidR="003C108D">
        <w:rPr>
          <w:rFonts w:cs="David" w:hint="cs"/>
          <w:b/>
          <w:bCs/>
          <w:sz w:val="24"/>
          <w:szCs w:val="24"/>
          <w:rtl/>
        </w:rPr>
        <w:t>)</w:t>
      </w:r>
    </w:p>
    <w:p w:rsidR="00C67A04" w:rsidRDefault="00F04ECF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</w:t>
      </w:r>
      <w:r w:rsidR="00C67A04">
        <w:rPr>
          <w:rFonts w:cs="David" w:hint="cs"/>
          <w:sz w:val="24"/>
          <w:szCs w:val="24"/>
          <w:rtl/>
        </w:rPr>
        <w:t xml:space="preserve">כי </w:t>
      </w:r>
      <w:proofErr w:type="spellStart"/>
      <w:r w:rsidR="00C67A04">
        <w:rPr>
          <w:rFonts w:cs="David" w:hint="cs"/>
          <w:sz w:val="24"/>
          <w:szCs w:val="24"/>
          <w:rtl/>
        </w:rPr>
        <w:t>תשא</w:t>
      </w:r>
      <w:proofErr w:type="spellEnd"/>
      <w:r w:rsidR="00C67A04">
        <w:rPr>
          <w:rFonts w:cs="David" w:hint="cs"/>
          <w:sz w:val="24"/>
          <w:szCs w:val="24"/>
          <w:rtl/>
        </w:rPr>
        <w:t>"- מהי המטרה של נתינת מחצית השקל?</w:t>
      </w:r>
    </w:p>
    <w:p w:rsidR="00C67A04" w:rsidRDefault="00C67A04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"אלה אלוהיך ישראל"- מי חטא בעגל?</w:t>
      </w:r>
    </w:p>
    <w:p w:rsidR="00C67A04" w:rsidRDefault="00C67A04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מה עשה אהרן למנוע </w:t>
      </w:r>
      <w:proofErr w:type="spellStart"/>
      <w:r>
        <w:rPr>
          <w:rFonts w:cs="David" w:hint="cs"/>
          <w:sz w:val="24"/>
          <w:szCs w:val="24"/>
          <w:rtl/>
        </w:rPr>
        <w:t>מבנ"י</w:t>
      </w:r>
      <w:proofErr w:type="spellEnd"/>
      <w:r>
        <w:rPr>
          <w:rFonts w:cs="David" w:hint="cs"/>
          <w:sz w:val="24"/>
          <w:szCs w:val="24"/>
          <w:rtl/>
        </w:rPr>
        <w:t xml:space="preserve"> לחטוא בעגל? (3)</w:t>
      </w:r>
    </w:p>
    <w:p w:rsidR="00C67A04" w:rsidRDefault="00C67A04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מתי והיכן מצוה ה' את משה להיפגש עם פרעה במכת דבר?</w:t>
      </w:r>
    </w:p>
    <w:p w:rsidR="00C67A04" w:rsidRDefault="00C67A04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כיצד הגיבו החרטומים למכת שחין?</w:t>
      </w:r>
    </w:p>
    <w:p w:rsidR="00C67A04" w:rsidRDefault="00C67A04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מה היה מראהו של המן?</w:t>
      </w:r>
    </w:p>
    <w:p w:rsidR="00C67A04" w:rsidRDefault="00C67A04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אילו שבטים חנו במדבר בצד מזרח?</w:t>
      </w:r>
    </w:p>
    <w:p w:rsidR="00C67A04" w:rsidRDefault="00C67A04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"ולמסע את המחנות"- ע"פ אילו 3 דברים היו נוסעים?</w:t>
      </w:r>
    </w:p>
    <w:p w:rsidR="00C67A04" w:rsidRDefault="00C67A04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מיהו חובב ומדוע נקרא כך?</w:t>
      </w:r>
    </w:p>
    <w:p w:rsidR="00E23828" w:rsidRDefault="00C67A04" w:rsidP="00750548">
      <w:pPr>
        <w:pStyle w:val="a3"/>
        <w:numPr>
          <w:ilvl w:val="1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"מאשר חטא על הנפש"- מה חטאו של הנזיר?</w:t>
      </w:r>
      <w:del w:id="3" w:author="home" w:date="2014-01-18T23:08:00Z">
        <w:r w:rsidR="00E23828">
          <w:rPr>
            <w:rFonts w:cs="David" w:hint="cs"/>
            <w:sz w:val="24"/>
            <w:szCs w:val="24"/>
            <w:rtl/>
          </w:rPr>
          <w:delText>"הוא יהיה לך לפה ואתה תהיה לו לאלוהים</w:delText>
        </w:r>
      </w:del>
    </w:p>
    <w:p w:rsidR="003C108D" w:rsidRDefault="003C108D" w:rsidP="00750548">
      <w:pPr>
        <w:spacing w:line="360" w:lineRule="auto"/>
        <w:jc w:val="right"/>
        <w:rPr>
          <w:rFonts w:cs="David"/>
          <w:b/>
          <w:bCs/>
          <w:sz w:val="24"/>
          <w:szCs w:val="24"/>
          <w:rtl/>
        </w:rPr>
      </w:pPr>
    </w:p>
    <w:p w:rsidR="00E23828" w:rsidRPr="003C108D" w:rsidRDefault="003C108D" w:rsidP="00750548">
      <w:pPr>
        <w:spacing w:line="360" w:lineRule="auto"/>
        <w:jc w:val="right"/>
        <w:rPr>
          <w:del w:id="4" w:author="home" w:date="2014-01-18T23:08:00Z"/>
          <w:rFonts w:cs="David"/>
          <w:sz w:val="24"/>
          <w:szCs w:val="24"/>
        </w:rPr>
      </w:pPr>
      <w:r w:rsidRPr="003C108D">
        <w:rPr>
          <w:rFonts w:cs="David" w:hint="cs"/>
          <w:b/>
          <w:bCs/>
          <w:sz w:val="24"/>
          <w:szCs w:val="24"/>
          <w:rtl/>
        </w:rPr>
        <w:t>בהצלחה</w:t>
      </w:r>
      <w:r>
        <w:rPr>
          <w:rFonts w:cs="David" w:hint="cs"/>
          <w:sz w:val="24"/>
          <w:szCs w:val="24"/>
          <w:rtl/>
        </w:rPr>
        <w:t>!</w:t>
      </w:r>
      <w:del w:id="5" w:author="home" w:date="2014-01-18T23:08:00Z">
        <w:r w:rsidR="00E23828" w:rsidRPr="003C108D">
          <w:rPr>
            <w:rFonts w:cs="David" w:hint="cs"/>
            <w:sz w:val="24"/>
            <w:szCs w:val="24"/>
            <w:rtl/>
          </w:rPr>
          <w:delText>"ויפגעו" (2)</w:delText>
        </w:r>
      </w:del>
    </w:p>
    <w:p w:rsidR="00C27D03" w:rsidRPr="00E23828" w:rsidRDefault="00C27D03" w:rsidP="00750548">
      <w:pPr>
        <w:spacing w:line="360" w:lineRule="auto"/>
        <w:jc w:val="right"/>
      </w:pPr>
    </w:p>
    <w:sectPr w:rsidR="00C27D03" w:rsidRPr="00E23828" w:rsidSect="00750548">
      <w:headerReference w:type="default" r:id="rId7"/>
      <w:footerReference w:type="default" r:id="rId8"/>
      <w:pgSz w:w="11906" w:h="16838"/>
      <w:pgMar w:top="1134" w:right="1800" w:bottom="0" w:left="1800" w:header="56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BC" w:rsidRDefault="007F2BBC" w:rsidP="003C108D">
      <w:pPr>
        <w:spacing w:after="0" w:line="240" w:lineRule="auto"/>
      </w:pPr>
      <w:r>
        <w:separator/>
      </w:r>
    </w:p>
  </w:endnote>
  <w:endnote w:type="continuationSeparator" w:id="0">
    <w:p w:rsidR="007F2BBC" w:rsidRDefault="007F2BBC" w:rsidP="003C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88379047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0548" w:rsidRDefault="00750548">
            <w:pPr>
              <w:pStyle w:val="a6"/>
              <w:jc w:val="right"/>
              <w:rPr>
                <w:rtl/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516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516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0548" w:rsidRDefault="007505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BC" w:rsidRDefault="007F2BBC" w:rsidP="003C108D">
      <w:pPr>
        <w:spacing w:after="0" w:line="240" w:lineRule="auto"/>
      </w:pPr>
      <w:r>
        <w:separator/>
      </w:r>
    </w:p>
  </w:footnote>
  <w:footnote w:type="continuationSeparator" w:id="0">
    <w:p w:rsidR="007F2BBC" w:rsidRDefault="007F2BBC" w:rsidP="003C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C6" w:rsidRDefault="00196E64">
    <w:pPr>
      <w:pStyle w:val="a4"/>
      <w:rPr>
        <w:rFonts w:cs="David"/>
        <w:rtl/>
      </w:rPr>
    </w:pPr>
    <w:r w:rsidRPr="00335EC6">
      <w:rPr>
        <w:rFonts w:cs="David" w:hint="cs"/>
        <w:rtl/>
      </w:rPr>
      <w:t>בס"ד</w:t>
    </w:r>
    <w:r w:rsidR="003C108D">
      <w:rPr>
        <w:rFonts w:cs="David" w:hint="cs"/>
        <w:rtl/>
      </w:rPr>
      <w:t xml:space="preserve"> </w:t>
    </w:r>
  </w:p>
  <w:p w:rsidR="003C108D" w:rsidRPr="00335EC6" w:rsidRDefault="003C108D" w:rsidP="003C108D">
    <w:pPr>
      <w:pStyle w:val="a4"/>
      <w:rPr>
        <w:rFonts w:cs="David"/>
      </w:rPr>
    </w:pPr>
    <w:r>
      <w:rPr>
        <w:rFonts w:cs="David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000"/>
    <w:multiLevelType w:val="hybridMultilevel"/>
    <w:tmpl w:val="650E5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CF7867"/>
    <w:multiLevelType w:val="hybridMultilevel"/>
    <w:tmpl w:val="04F80FB2"/>
    <w:lvl w:ilvl="0" w:tplc="016034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48B6F670">
      <w:start w:val="1"/>
      <w:numFmt w:val="decimal"/>
      <w:lvlText w:val="%2."/>
      <w:lvlJc w:val="left"/>
      <w:pPr>
        <w:ind w:left="1440" w:hanging="360"/>
      </w:pPr>
      <w:rPr>
        <w:rFonts w:cs="David" w:hint="cs"/>
        <w:b w:val="0"/>
        <w:bCs w:val="0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28"/>
    <w:rsid w:val="000861AE"/>
    <w:rsid w:val="000E07C0"/>
    <w:rsid w:val="00196E64"/>
    <w:rsid w:val="003C108D"/>
    <w:rsid w:val="00534428"/>
    <w:rsid w:val="00647DE9"/>
    <w:rsid w:val="00750548"/>
    <w:rsid w:val="0079112A"/>
    <w:rsid w:val="007F2BBC"/>
    <w:rsid w:val="00963720"/>
    <w:rsid w:val="00971516"/>
    <w:rsid w:val="00A9470B"/>
    <w:rsid w:val="00C27D03"/>
    <w:rsid w:val="00C67A04"/>
    <w:rsid w:val="00E23828"/>
    <w:rsid w:val="00F0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998D4D-BF99-4042-A1A2-EBC8CB41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3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23828"/>
  </w:style>
  <w:style w:type="paragraph" w:styleId="a6">
    <w:name w:val="footer"/>
    <w:basedOn w:val="a"/>
    <w:link w:val="a7"/>
    <w:uiPriority w:val="99"/>
    <w:unhideWhenUsed/>
    <w:rsid w:val="00E23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23828"/>
  </w:style>
  <w:style w:type="paragraph" w:styleId="a8">
    <w:name w:val="Body Text"/>
    <w:basedOn w:val="a"/>
    <w:link w:val="a9"/>
    <w:semiHidden/>
    <w:rsid w:val="00647DE9"/>
    <w:pPr>
      <w:spacing w:after="0" w:line="360" w:lineRule="auto"/>
      <w:jc w:val="both"/>
    </w:pPr>
    <w:rPr>
      <w:rFonts w:ascii="Times New Roman" w:eastAsia="Times New Roman" w:hAnsi="Times New Roman" w:cs="David"/>
      <w:snapToGrid w:val="0"/>
      <w:sz w:val="20"/>
      <w:szCs w:val="24"/>
      <w:lang w:eastAsia="he-IL"/>
    </w:rPr>
  </w:style>
  <w:style w:type="character" w:customStyle="1" w:styleId="a9">
    <w:name w:val="גוף טקסט תו"/>
    <w:basedOn w:val="a0"/>
    <w:link w:val="a8"/>
    <w:semiHidden/>
    <w:rsid w:val="00647DE9"/>
    <w:rPr>
      <w:rFonts w:ascii="Times New Roman" w:eastAsia="Times New Roman" w:hAnsi="Times New Roman" w:cs="David"/>
      <w:snapToGrid w:val="0"/>
      <w:sz w:val="20"/>
      <w:szCs w:val="24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75054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75054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2015-06-06T22:41:00Z</cp:lastPrinted>
  <dcterms:created xsi:type="dcterms:W3CDTF">2015-06-06T22:16:00Z</dcterms:created>
  <dcterms:modified xsi:type="dcterms:W3CDTF">2015-06-06T22:41:00Z</dcterms:modified>
</cp:coreProperties>
</file>